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FB1E6" w14:textId="77777777" w:rsidR="00A320B1" w:rsidRPr="00235A20" w:rsidRDefault="00A320B1" w:rsidP="00A320B1">
      <w:pPr>
        <w:spacing w:after="200" w:line="276" w:lineRule="auto"/>
        <w:rPr>
          <w:rFonts w:ascii="Arial" w:hAnsi="Arial"/>
          <w:b/>
          <w:color w:val="4D4D4D"/>
        </w:rPr>
      </w:pPr>
      <w:r w:rsidRPr="00235A20">
        <w:rPr>
          <w:rFonts w:ascii="Arial" w:hAnsi="Arial"/>
          <w:b/>
          <w:noProof/>
          <w:color w:val="4D4D4D"/>
          <w:lang w:val="en-AU" w:eastAsia="en-AU"/>
        </w:rPr>
        <w:drawing>
          <wp:anchor distT="0" distB="0" distL="114300" distR="114300" simplePos="0" relativeHeight="251660288" behindDoc="1" locked="0" layoutInCell="1" allowOverlap="1" wp14:anchorId="52C93E6B" wp14:editId="0D6C7407">
            <wp:simplePos x="0" y="0"/>
            <wp:positionH relativeFrom="column">
              <wp:posOffset>-895350</wp:posOffset>
            </wp:positionH>
            <wp:positionV relativeFrom="paragraph">
              <wp:posOffset>-914400</wp:posOffset>
            </wp:positionV>
            <wp:extent cx="7552055" cy="10686415"/>
            <wp:effectExtent l="0" t="0" r="0" b="635"/>
            <wp:wrapNone/>
            <wp:docPr id="4" name="Picture 0" descr="City of Kwinana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ity of Kwinana cov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2055" cy="10686415"/>
                    </a:xfrm>
                    <a:prstGeom prst="rect">
                      <a:avLst/>
                    </a:prstGeom>
                    <a:noFill/>
                  </pic:spPr>
                </pic:pic>
              </a:graphicData>
            </a:graphic>
            <wp14:sizeRelH relativeFrom="page">
              <wp14:pctWidth>0</wp14:pctWidth>
            </wp14:sizeRelH>
            <wp14:sizeRelV relativeFrom="page">
              <wp14:pctHeight>0</wp14:pctHeight>
            </wp14:sizeRelV>
          </wp:anchor>
        </w:drawing>
      </w:r>
    </w:p>
    <w:p w14:paraId="7308B04C" w14:textId="77777777" w:rsidR="00A320B1" w:rsidRDefault="00A320B1" w:rsidP="00A320B1">
      <w:pPr>
        <w:spacing w:after="200" w:line="276" w:lineRule="auto"/>
        <w:rPr>
          <w:rFonts w:ascii="Arial" w:hAnsi="Arial"/>
          <w:color w:val="4D4D4D"/>
          <w:sz w:val="48"/>
          <w:szCs w:val="48"/>
        </w:rPr>
      </w:pPr>
    </w:p>
    <w:p w14:paraId="2F605B75" w14:textId="77777777" w:rsidR="00A320B1" w:rsidRDefault="00A320B1" w:rsidP="00A320B1">
      <w:pPr>
        <w:spacing w:after="200" w:line="276" w:lineRule="auto"/>
        <w:rPr>
          <w:rFonts w:ascii="Arial" w:hAnsi="Arial"/>
          <w:b/>
          <w:color w:val="4D4D4D"/>
          <w:sz w:val="48"/>
          <w:szCs w:val="48"/>
        </w:rPr>
      </w:pPr>
      <w:r>
        <w:rPr>
          <w:rFonts w:ascii="Arial" w:hAnsi="Arial"/>
          <w:b/>
          <w:color w:val="4D4D4D"/>
          <w:sz w:val="48"/>
          <w:szCs w:val="48"/>
        </w:rPr>
        <w:t>City of Kwinana</w:t>
      </w:r>
    </w:p>
    <w:p w14:paraId="1EA1571F" w14:textId="1E2853FA" w:rsidR="00A320B1" w:rsidRDefault="00D52DA4" w:rsidP="00A320B1">
      <w:pPr>
        <w:spacing w:after="200" w:line="276" w:lineRule="auto"/>
        <w:rPr>
          <w:ins w:id="0" w:author="Russell Mark [2]" w:date="2022-11-18T13:37:00Z"/>
          <w:rFonts w:ascii="Arial" w:hAnsi="Arial"/>
          <w:b/>
          <w:color w:val="4D4D4D"/>
          <w:sz w:val="48"/>
          <w:szCs w:val="48"/>
        </w:rPr>
      </w:pPr>
      <w:r>
        <w:rPr>
          <w:rFonts w:ascii="Arial" w:hAnsi="Arial"/>
          <w:b/>
          <w:color w:val="4D4D4D"/>
          <w:sz w:val="48"/>
          <w:szCs w:val="48"/>
        </w:rPr>
        <w:t xml:space="preserve">Cat </w:t>
      </w:r>
      <w:r w:rsidR="00A320B1">
        <w:rPr>
          <w:rFonts w:ascii="Arial" w:hAnsi="Arial"/>
          <w:b/>
          <w:color w:val="4D4D4D"/>
          <w:sz w:val="48"/>
          <w:szCs w:val="48"/>
        </w:rPr>
        <w:t>Local Law 20</w:t>
      </w:r>
      <w:r>
        <w:rPr>
          <w:rFonts w:ascii="Arial" w:hAnsi="Arial"/>
          <w:b/>
          <w:color w:val="4D4D4D"/>
          <w:sz w:val="48"/>
          <w:szCs w:val="48"/>
        </w:rPr>
        <w:t>2</w:t>
      </w:r>
      <w:r w:rsidR="00FD3C48">
        <w:rPr>
          <w:rFonts w:ascii="Arial" w:hAnsi="Arial"/>
          <w:b/>
          <w:color w:val="4D4D4D"/>
          <w:sz w:val="48"/>
          <w:szCs w:val="48"/>
        </w:rPr>
        <w:t>2</w:t>
      </w:r>
    </w:p>
    <w:p w14:paraId="0C2A51E6" w14:textId="4E84563F" w:rsidR="00763A3A" w:rsidRPr="00763A3A" w:rsidRDefault="00763A3A" w:rsidP="00A320B1">
      <w:pPr>
        <w:spacing w:after="200" w:line="276" w:lineRule="auto"/>
        <w:rPr>
          <w:rFonts w:ascii="Arial" w:hAnsi="Arial"/>
          <w:bCs/>
          <w:i/>
          <w:iCs/>
          <w:color w:val="4D4D4D"/>
          <w:sz w:val="18"/>
          <w:szCs w:val="18"/>
          <w:rPrChange w:id="1" w:author="Russell Mark [2]" w:date="2022-11-18T13:37:00Z">
            <w:rPr>
              <w:rFonts w:ascii="Arial" w:hAnsi="Arial"/>
              <w:b/>
              <w:color w:val="4D4D4D"/>
              <w:sz w:val="48"/>
              <w:szCs w:val="48"/>
            </w:rPr>
          </w:rPrChange>
        </w:rPr>
      </w:pPr>
      <w:ins w:id="2" w:author="Russell Mark [2]" w:date="2022-11-18T13:37:00Z">
        <w:r w:rsidRPr="00763A3A">
          <w:rPr>
            <w:rFonts w:ascii="Arial" w:hAnsi="Arial"/>
            <w:bCs/>
            <w:i/>
            <w:iCs/>
            <w:color w:val="4D4D4D"/>
            <w:sz w:val="18"/>
            <w:szCs w:val="18"/>
            <w:rPrChange w:id="3" w:author="Russell Mark [2]" w:date="2022-11-18T13:37:00Z">
              <w:rPr>
                <w:rFonts w:ascii="Arial" w:hAnsi="Arial"/>
                <w:b/>
                <w:color w:val="4D4D4D"/>
                <w:sz w:val="48"/>
                <w:szCs w:val="48"/>
              </w:rPr>
            </w:rPrChange>
          </w:rPr>
          <w:t>Note: This is a compilation of the City of Kwinana’s Cat Local Law 2022, which was published in the Government Gazette on 29 March 2022 (pages 2434-2437), as amended and published in the Government Gazette on 11 October 2022 (pages 4910-4911).</w:t>
        </w:r>
      </w:ins>
    </w:p>
    <w:p w14:paraId="2E97FBE8" w14:textId="77777777" w:rsidR="00A320B1" w:rsidRPr="007146D1" w:rsidRDefault="00A320B1" w:rsidP="00A320B1">
      <w:pPr>
        <w:spacing w:after="200" w:line="276" w:lineRule="auto"/>
        <w:rPr>
          <w:rFonts w:ascii="Arial" w:hAnsi="Arial"/>
          <w:b/>
          <w:color w:val="4D4D4D"/>
          <w:sz w:val="48"/>
          <w:szCs w:val="48"/>
        </w:rPr>
      </w:pPr>
    </w:p>
    <w:p w14:paraId="17A7BD3D" w14:textId="77777777" w:rsidR="00A320B1" w:rsidRDefault="00A320B1" w:rsidP="00A320B1">
      <w:pPr>
        <w:spacing w:after="200" w:line="276" w:lineRule="auto"/>
        <w:rPr>
          <w:rFonts w:ascii="Arial" w:hAnsi="Arial"/>
          <w:color w:val="4D4D4D"/>
          <w:sz w:val="48"/>
          <w:szCs w:val="48"/>
        </w:rPr>
      </w:pPr>
    </w:p>
    <w:p w14:paraId="19138B5A" w14:textId="77777777" w:rsidR="00A320B1" w:rsidRDefault="00A320B1" w:rsidP="00A320B1">
      <w:pPr>
        <w:spacing w:after="200" w:line="276" w:lineRule="auto"/>
        <w:rPr>
          <w:rFonts w:ascii="Arial" w:hAnsi="Arial"/>
          <w:color w:val="4D4D4D"/>
          <w:sz w:val="48"/>
          <w:szCs w:val="48"/>
        </w:rPr>
      </w:pPr>
    </w:p>
    <w:p w14:paraId="1DD5CC65" w14:textId="77777777" w:rsidR="00A320B1" w:rsidRDefault="00A320B1" w:rsidP="00A320B1">
      <w:pPr>
        <w:spacing w:after="200" w:line="276" w:lineRule="auto"/>
        <w:rPr>
          <w:rFonts w:ascii="Arial" w:hAnsi="Arial"/>
          <w:color w:val="4D4D4D"/>
          <w:sz w:val="48"/>
          <w:szCs w:val="48"/>
        </w:rPr>
      </w:pPr>
    </w:p>
    <w:p w14:paraId="2E0F0A38" w14:textId="77777777" w:rsidR="00A320B1" w:rsidRDefault="00A320B1" w:rsidP="00A320B1">
      <w:pPr>
        <w:spacing w:after="200" w:line="276" w:lineRule="auto"/>
        <w:rPr>
          <w:rFonts w:ascii="Arial" w:hAnsi="Arial"/>
          <w:color w:val="4D4D4D"/>
          <w:sz w:val="48"/>
          <w:szCs w:val="48"/>
        </w:rPr>
      </w:pPr>
    </w:p>
    <w:p w14:paraId="1207E3C8" w14:textId="77777777" w:rsidR="00A320B1" w:rsidRDefault="00A320B1" w:rsidP="00A320B1">
      <w:pPr>
        <w:spacing w:after="200" w:line="276" w:lineRule="auto"/>
        <w:rPr>
          <w:rFonts w:ascii="Arial" w:hAnsi="Arial"/>
          <w:color w:val="4D4D4D"/>
          <w:sz w:val="48"/>
          <w:szCs w:val="48"/>
        </w:rPr>
      </w:pPr>
    </w:p>
    <w:p w14:paraId="53BA368A" w14:textId="77777777" w:rsidR="00A320B1" w:rsidRDefault="00A320B1" w:rsidP="00A320B1">
      <w:pPr>
        <w:spacing w:after="200" w:line="276" w:lineRule="auto"/>
        <w:rPr>
          <w:rFonts w:ascii="Arial" w:hAnsi="Arial"/>
          <w:color w:val="4D4D4D"/>
          <w:sz w:val="48"/>
          <w:szCs w:val="48"/>
        </w:rPr>
      </w:pPr>
    </w:p>
    <w:p w14:paraId="29CB1F88" w14:textId="77777777" w:rsidR="00A320B1" w:rsidRDefault="00A320B1" w:rsidP="00A320B1">
      <w:pPr>
        <w:spacing w:after="200" w:line="276" w:lineRule="auto"/>
        <w:rPr>
          <w:rFonts w:ascii="Arial" w:hAnsi="Arial"/>
          <w:color w:val="4D4D4D"/>
          <w:sz w:val="48"/>
          <w:szCs w:val="48"/>
        </w:rPr>
      </w:pPr>
    </w:p>
    <w:p w14:paraId="70855E40" w14:textId="77777777" w:rsidR="00A320B1" w:rsidRDefault="00A320B1" w:rsidP="00A320B1">
      <w:pPr>
        <w:spacing w:after="200" w:line="276" w:lineRule="auto"/>
        <w:rPr>
          <w:rFonts w:ascii="Arial" w:hAnsi="Arial"/>
          <w:color w:val="4D4D4D"/>
          <w:sz w:val="48"/>
          <w:szCs w:val="48"/>
        </w:rPr>
      </w:pPr>
    </w:p>
    <w:p w14:paraId="477D9FC8" w14:textId="77777777" w:rsidR="00A320B1" w:rsidRDefault="00A320B1" w:rsidP="00A320B1">
      <w:pPr>
        <w:spacing w:after="200" w:line="276" w:lineRule="auto"/>
        <w:rPr>
          <w:rFonts w:ascii="Arial" w:hAnsi="Arial"/>
          <w:color w:val="4D4D4D"/>
          <w:sz w:val="48"/>
          <w:szCs w:val="48"/>
        </w:rPr>
      </w:pPr>
    </w:p>
    <w:p w14:paraId="3967901A" w14:textId="77777777" w:rsidR="00A320B1" w:rsidRDefault="00A320B1" w:rsidP="00A320B1">
      <w:pPr>
        <w:spacing w:after="200" w:line="276" w:lineRule="auto"/>
        <w:rPr>
          <w:rFonts w:ascii="Arial" w:hAnsi="Arial"/>
          <w:color w:val="4D4D4D"/>
          <w:sz w:val="48"/>
          <w:szCs w:val="48"/>
        </w:rPr>
      </w:pPr>
    </w:p>
    <w:p w14:paraId="5510041E" w14:textId="77777777" w:rsidR="00A320B1" w:rsidRDefault="00A320B1" w:rsidP="00A320B1">
      <w:pPr>
        <w:spacing w:after="200" w:line="276" w:lineRule="auto"/>
        <w:rPr>
          <w:rFonts w:ascii="Arial" w:hAnsi="Arial"/>
          <w:color w:val="4D4D4D"/>
          <w:sz w:val="48"/>
          <w:szCs w:val="48"/>
        </w:rPr>
      </w:pPr>
    </w:p>
    <w:p w14:paraId="627AE876" w14:textId="443E3987" w:rsidR="00A320B1" w:rsidRPr="00FB6A1E" w:rsidDel="00763A3A" w:rsidRDefault="00A320B1" w:rsidP="00A320B1">
      <w:pPr>
        <w:spacing w:after="200" w:line="276" w:lineRule="auto"/>
        <w:rPr>
          <w:del w:id="4" w:author="Russell Mark [2]" w:date="2022-11-18T13:38:00Z"/>
          <w:rFonts w:ascii="Arial" w:hAnsi="Arial"/>
          <w:color w:val="4D4D4D"/>
          <w:sz w:val="48"/>
          <w:szCs w:val="48"/>
        </w:rPr>
      </w:pPr>
      <w:r>
        <w:rPr>
          <w:rFonts w:ascii="Arial" w:hAnsi="Arial"/>
          <w:color w:val="4D4D4D"/>
          <w:sz w:val="48"/>
          <w:szCs w:val="48"/>
        </w:rPr>
        <w:br w:type="page"/>
      </w:r>
      <w:r>
        <w:rPr>
          <w:rFonts w:ascii="Arial" w:hAnsi="Arial"/>
          <w:noProof/>
          <w:color w:val="4D4D4D"/>
          <w:sz w:val="48"/>
          <w:szCs w:val="48"/>
          <w:lang w:val="en-AU" w:eastAsia="en-AU"/>
        </w:rPr>
        <w:lastRenderedPageBreak/>
        <w:drawing>
          <wp:anchor distT="0" distB="0" distL="114300" distR="114300" simplePos="0" relativeHeight="251659264" behindDoc="1" locked="0" layoutInCell="1" allowOverlap="1" wp14:anchorId="14ABEC44" wp14:editId="46B235C1">
            <wp:simplePos x="0" y="0"/>
            <wp:positionH relativeFrom="column">
              <wp:posOffset>4735195</wp:posOffset>
            </wp:positionH>
            <wp:positionV relativeFrom="paragraph">
              <wp:posOffset>-556895</wp:posOffset>
            </wp:positionV>
            <wp:extent cx="1603375" cy="993775"/>
            <wp:effectExtent l="0" t="0" r="0" b="0"/>
            <wp:wrapNone/>
            <wp:docPr id="3" name="Picture 3" descr="City of Kwinana logo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ty of Kwinana logo primar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3375" cy="993775"/>
                    </a:xfrm>
                    <a:prstGeom prst="rect">
                      <a:avLst/>
                    </a:prstGeom>
                    <a:noFill/>
                  </pic:spPr>
                </pic:pic>
              </a:graphicData>
            </a:graphic>
            <wp14:sizeRelH relativeFrom="page">
              <wp14:pctWidth>0</wp14:pctWidth>
            </wp14:sizeRelH>
            <wp14:sizeRelV relativeFrom="page">
              <wp14:pctHeight>0</wp14:pctHeight>
            </wp14:sizeRelV>
          </wp:anchor>
        </w:drawing>
      </w:r>
    </w:p>
    <w:p w14:paraId="2034D07C" w14:textId="77777777" w:rsidR="001A4B37" w:rsidRPr="0024178F" w:rsidRDefault="001A4B37" w:rsidP="00763A3A">
      <w:pPr>
        <w:spacing w:after="200" w:line="276" w:lineRule="auto"/>
        <w:jc w:val="center"/>
        <w:rPr>
          <w:rFonts w:ascii="Arial" w:hAnsi="Arial" w:cs="Arial"/>
          <w:b/>
        </w:rPr>
        <w:pPrChange w:id="5" w:author="Russell Mark [2]" w:date="2022-11-18T13:38:00Z">
          <w:pPr>
            <w:jc w:val="center"/>
          </w:pPr>
        </w:pPrChange>
      </w:pPr>
      <w:r w:rsidRPr="0024178F">
        <w:rPr>
          <w:rFonts w:ascii="Arial" w:hAnsi="Arial" w:cs="Arial"/>
          <w:b/>
        </w:rPr>
        <w:t>City of Kwinana</w:t>
      </w:r>
    </w:p>
    <w:p w14:paraId="252EE1D1" w14:textId="77777777" w:rsidR="001A4B37" w:rsidRPr="0024178F" w:rsidRDefault="001A4B37" w:rsidP="001A4B37">
      <w:pPr>
        <w:jc w:val="center"/>
        <w:rPr>
          <w:rFonts w:ascii="Arial" w:hAnsi="Arial" w:cs="Arial"/>
          <w:b/>
        </w:rPr>
      </w:pPr>
    </w:p>
    <w:p w14:paraId="1299CE51" w14:textId="77777777" w:rsidR="001A4B37" w:rsidRPr="0024178F" w:rsidRDefault="000D11F7" w:rsidP="001A4B37">
      <w:pPr>
        <w:jc w:val="center"/>
        <w:rPr>
          <w:rFonts w:ascii="Arial" w:hAnsi="Arial" w:cs="Arial"/>
          <w:b/>
          <w:sz w:val="36"/>
          <w:szCs w:val="36"/>
        </w:rPr>
      </w:pPr>
      <w:r>
        <w:rPr>
          <w:rFonts w:ascii="Arial" w:hAnsi="Arial" w:cs="Arial"/>
          <w:b/>
          <w:sz w:val="36"/>
          <w:szCs w:val="36"/>
        </w:rPr>
        <w:t>CAT LOCAL LAW 2</w:t>
      </w:r>
      <w:r w:rsidR="001A4B37">
        <w:rPr>
          <w:rFonts w:ascii="Arial" w:hAnsi="Arial" w:cs="Arial"/>
          <w:b/>
          <w:sz w:val="36"/>
          <w:szCs w:val="36"/>
        </w:rPr>
        <w:t>0</w:t>
      </w:r>
      <w:r>
        <w:rPr>
          <w:rFonts w:ascii="Arial" w:hAnsi="Arial" w:cs="Arial"/>
          <w:b/>
          <w:sz w:val="36"/>
          <w:szCs w:val="36"/>
        </w:rPr>
        <w:t>2</w:t>
      </w:r>
      <w:r w:rsidR="00FD3C48">
        <w:rPr>
          <w:rFonts w:ascii="Arial" w:hAnsi="Arial" w:cs="Arial"/>
          <w:b/>
          <w:sz w:val="36"/>
          <w:szCs w:val="36"/>
        </w:rPr>
        <w:t>2</w:t>
      </w:r>
    </w:p>
    <w:p w14:paraId="318CC687" w14:textId="77777777" w:rsidR="001A4B37" w:rsidRDefault="001A4B37" w:rsidP="001A4B37">
      <w:pPr>
        <w:pStyle w:val="Heading2"/>
        <w:spacing w:line="360" w:lineRule="auto"/>
        <w:ind w:left="0"/>
        <w:jc w:val="center"/>
        <w:rPr>
          <w:rFonts w:ascii="Arial" w:hAnsi="Arial" w:cs="Arial"/>
          <w:b w:val="0"/>
          <w:i w:val="0"/>
          <w:color w:val="auto"/>
          <w:sz w:val="22"/>
          <w:szCs w:val="22"/>
        </w:rPr>
      </w:pPr>
    </w:p>
    <w:p w14:paraId="00A8FF5D" w14:textId="77777777" w:rsidR="001A4B37" w:rsidRPr="0024178F" w:rsidRDefault="001A4B37" w:rsidP="001A4B37">
      <w:pPr>
        <w:jc w:val="center"/>
        <w:rPr>
          <w:rFonts w:ascii="Arial" w:hAnsi="Arial" w:cs="Arial"/>
          <w:b/>
          <w:sz w:val="22"/>
          <w:szCs w:val="22"/>
        </w:rPr>
      </w:pPr>
      <w:r w:rsidRPr="0024178F">
        <w:rPr>
          <w:rFonts w:ascii="Arial" w:hAnsi="Arial" w:cs="Arial"/>
          <w:b/>
          <w:sz w:val="22"/>
          <w:szCs w:val="22"/>
        </w:rPr>
        <w:t>Contents</w:t>
      </w:r>
    </w:p>
    <w:sdt>
      <w:sdtPr>
        <w:id w:val="1225025015"/>
        <w:docPartObj>
          <w:docPartGallery w:val="Table of Contents"/>
          <w:docPartUnique/>
        </w:docPartObj>
      </w:sdtPr>
      <w:sdtEndPr>
        <w:rPr>
          <w:rFonts w:ascii="Arial" w:hAnsi="Arial" w:cs="Arial"/>
          <w:b/>
          <w:bCs/>
          <w:noProof/>
          <w:sz w:val="22"/>
          <w:szCs w:val="22"/>
        </w:rPr>
      </w:sdtEndPr>
      <w:sdtContent>
        <w:p w14:paraId="6E594FD9" w14:textId="77777777" w:rsidR="001A4B37" w:rsidRPr="00D96423" w:rsidRDefault="001A4B37" w:rsidP="001A4B37">
          <w:pPr>
            <w:rPr>
              <w:rFonts w:ascii="Arial" w:hAnsi="Arial" w:cs="Arial"/>
              <w:sz w:val="22"/>
              <w:szCs w:val="22"/>
            </w:rPr>
          </w:pPr>
        </w:p>
        <w:p w14:paraId="73593975" w14:textId="77777777" w:rsidR="00A336CA" w:rsidRDefault="001A4B37">
          <w:pPr>
            <w:pStyle w:val="TOC1"/>
            <w:tabs>
              <w:tab w:val="right" w:leader="dot" w:pos="9016"/>
            </w:tabs>
            <w:rPr>
              <w:rFonts w:asciiTheme="minorHAnsi" w:eastAsiaTheme="minorEastAsia" w:hAnsiTheme="minorHAnsi" w:cstheme="minorBidi"/>
              <w:noProof/>
              <w:sz w:val="22"/>
              <w:szCs w:val="22"/>
              <w:lang w:val="en-AU" w:eastAsia="en-AU"/>
            </w:rPr>
          </w:pPr>
          <w:r w:rsidRPr="00B1110C">
            <w:rPr>
              <w:rFonts w:ascii="Arial" w:hAnsi="Arial" w:cs="Arial"/>
            </w:rPr>
            <w:fldChar w:fldCharType="begin"/>
          </w:r>
          <w:r w:rsidRPr="00B1110C">
            <w:rPr>
              <w:rFonts w:ascii="Arial" w:hAnsi="Arial" w:cs="Arial"/>
            </w:rPr>
            <w:instrText xml:space="preserve"> TOC \o "1-3" \h \z \u </w:instrText>
          </w:r>
          <w:r w:rsidRPr="00B1110C">
            <w:rPr>
              <w:rFonts w:ascii="Arial" w:hAnsi="Arial" w:cs="Arial"/>
            </w:rPr>
            <w:fldChar w:fldCharType="separate"/>
          </w:r>
          <w:hyperlink w:anchor="_Toc75272014" w:history="1">
            <w:r w:rsidR="00A336CA" w:rsidRPr="00D447DF">
              <w:rPr>
                <w:rStyle w:val="Hyperlink"/>
                <w:rFonts w:ascii="Arial" w:hAnsi="Arial"/>
                <w:b/>
                <w:noProof/>
              </w:rPr>
              <w:t>PART 1 — PRELIMINAR</w:t>
            </w:r>
            <w:r w:rsidR="00DE2B4A">
              <w:rPr>
                <w:rStyle w:val="Hyperlink"/>
                <w:rFonts w:ascii="Arial" w:hAnsi="Arial"/>
                <w:b/>
                <w:noProof/>
              </w:rPr>
              <w:t>Y</w:t>
            </w:r>
          </w:hyperlink>
        </w:p>
        <w:p w14:paraId="40FE2C06" w14:textId="77777777" w:rsidR="00A336CA" w:rsidRDefault="00000000">
          <w:pPr>
            <w:pStyle w:val="TOC2"/>
            <w:rPr>
              <w:rFonts w:asciiTheme="minorHAnsi" w:eastAsiaTheme="minorEastAsia" w:hAnsiTheme="minorHAnsi" w:cstheme="minorBidi"/>
              <w:noProof/>
              <w:sz w:val="22"/>
              <w:szCs w:val="22"/>
              <w:lang w:val="en-AU" w:eastAsia="en-AU"/>
            </w:rPr>
          </w:pPr>
          <w:hyperlink w:anchor="_Toc75272015" w:history="1">
            <w:r w:rsidR="00A336CA" w:rsidRPr="00D447DF">
              <w:rPr>
                <w:rStyle w:val="Hyperlink"/>
                <w:rFonts w:ascii="Arial" w:hAnsi="Arial" w:cs="Arial"/>
                <w:noProof/>
              </w:rPr>
              <w:t>1.1</w:t>
            </w:r>
            <w:r w:rsidR="00A336CA">
              <w:rPr>
                <w:rFonts w:asciiTheme="minorHAnsi" w:eastAsiaTheme="minorEastAsia" w:hAnsiTheme="minorHAnsi" w:cstheme="minorBidi"/>
                <w:noProof/>
                <w:sz w:val="22"/>
                <w:szCs w:val="22"/>
                <w:lang w:val="en-AU" w:eastAsia="en-AU"/>
              </w:rPr>
              <w:tab/>
            </w:r>
            <w:r w:rsidR="00A336CA" w:rsidRPr="00D447DF">
              <w:rPr>
                <w:rStyle w:val="Hyperlink"/>
                <w:rFonts w:ascii="Arial" w:hAnsi="Arial" w:cs="Arial"/>
                <w:noProof/>
              </w:rPr>
              <w:t>Citation</w:t>
            </w:r>
          </w:hyperlink>
        </w:p>
        <w:p w14:paraId="71EBB905" w14:textId="77777777" w:rsidR="00A336CA" w:rsidRDefault="00000000">
          <w:pPr>
            <w:pStyle w:val="TOC2"/>
            <w:rPr>
              <w:rFonts w:asciiTheme="minorHAnsi" w:eastAsiaTheme="minorEastAsia" w:hAnsiTheme="minorHAnsi" w:cstheme="minorBidi"/>
              <w:noProof/>
              <w:sz w:val="22"/>
              <w:szCs w:val="22"/>
              <w:lang w:val="en-AU" w:eastAsia="en-AU"/>
            </w:rPr>
          </w:pPr>
          <w:hyperlink w:anchor="_Toc75272016" w:history="1">
            <w:r w:rsidR="00A336CA" w:rsidRPr="00D447DF">
              <w:rPr>
                <w:rStyle w:val="Hyperlink"/>
                <w:rFonts w:ascii="Arial" w:hAnsi="Arial" w:cs="Arial"/>
                <w:noProof/>
              </w:rPr>
              <w:t>1.2</w:t>
            </w:r>
            <w:r w:rsidR="00A336CA">
              <w:rPr>
                <w:rFonts w:asciiTheme="minorHAnsi" w:eastAsiaTheme="minorEastAsia" w:hAnsiTheme="minorHAnsi" w:cstheme="minorBidi"/>
                <w:noProof/>
                <w:sz w:val="22"/>
                <w:szCs w:val="22"/>
                <w:lang w:val="en-AU" w:eastAsia="en-AU"/>
              </w:rPr>
              <w:tab/>
            </w:r>
            <w:r w:rsidR="00A336CA" w:rsidRPr="00D447DF">
              <w:rPr>
                <w:rStyle w:val="Hyperlink"/>
                <w:rFonts w:ascii="Arial" w:hAnsi="Arial" w:cs="Arial"/>
                <w:noProof/>
              </w:rPr>
              <w:t>Definitions</w:t>
            </w:r>
          </w:hyperlink>
        </w:p>
        <w:p w14:paraId="7B25E2A8" w14:textId="77777777" w:rsidR="00A336CA" w:rsidRDefault="00000000">
          <w:pPr>
            <w:pStyle w:val="TOC2"/>
            <w:rPr>
              <w:rFonts w:asciiTheme="minorHAnsi" w:eastAsiaTheme="minorEastAsia" w:hAnsiTheme="minorHAnsi" w:cstheme="minorBidi"/>
              <w:noProof/>
              <w:sz w:val="22"/>
              <w:szCs w:val="22"/>
              <w:lang w:val="en-AU" w:eastAsia="en-AU"/>
            </w:rPr>
          </w:pPr>
          <w:hyperlink w:anchor="_Toc75272017" w:history="1">
            <w:r w:rsidR="00A336CA" w:rsidRPr="00D447DF">
              <w:rPr>
                <w:rStyle w:val="Hyperlink"/>
                <w:rFonts w:ascii="Arial" w:hAnsi="Arial" w:cs="Arial"/>
                <w:noProof/>
              </w:rPr>
              <w:t>1.3</w:t>
            </w:r>
            <w:r w:rsidR="00A336CA">
              <w:rPr>
                <w:rFonts w:asciiTheme="minorHAnsi" w:eastAsiaTheme="minorEastAsia" w:hAnsiTheme="minorHAnsi" w:cstheme="minorBidi"/>
                <w:noProof/>
                <w:sz w:val="22"/>
                <w:szCs w:val="22"/>
                <w:lang w:val="en-AU" w:eastAsia="en-AU"/>
              </w:rPr>
              <w:tab/>
            </w:r>
            <w:r w:rsidR="00A336CA" w:rsidRPr="00D447DF">
              <w:rPr>
                <w:rStyle w:val="Hyperlink"/>
                <w:rFonts w:ascii="Arial" w:hAnsi="Arial" w:cs="Arial"/>
                <w:noProof/>
              </w:rPr>
              <w:t>Commencement</w:t>
            </w:r>
          </w:hyperlink>
        </w:p>
        <w:p w14:paraId="77755252" w14:textId="77777777" w:rsidR="00A336CA" w:rsidRDefault="00000000">
          <w:pPr>
            <w:pStyle w:val="TOC2"/>
            <w:rPr>
              <w:rFonts w:asciiTheme="minorHAnsi" w:eastAsiaTheme="minorEastAsia" w:hAnsiTheme="minorHAnsi" w:cstheme="minorBidi"/>
              <w:noProof/>
              <w:sz w:val="22"/>
              <w:szCs w:val="22"/>
              <w:lang w:val="en-AU" w:eastAsia="en-AU"/>
            </w:rPr>
          </w:pPr>
          <w:hyperlink w:anchor="_Toc75272018" w:history="1">
            <w:r w:rsidR="00A336CA" w:rsidRPr="00D447DF">
              <w:rPr>
                <w:rStyle w:val="Hyperlink"/>
                <w:rFonts w:ascii="Arial" w:hAnsi="Arial" w:cs="Arial"/>
                <w:noProof/>
              </w:rPr>
              <w:t>1.4</w:t>
            </w:r>
            <w:r w:rsidR="00A336CA">
              <w:rPr>
                <w:rFonts w:asciiTheme="minorHAnsi" w:eastAsiaTheme="minorEastAsia" w:hAnsiTheme="minorHAnsi" w:cstheme="minorBidi"/>
                <w:noProof/>
                <w:sz w:val="22"/>
                <w:szCs w:val="22"/>
                <w:lang w:val="en-AU" w:eastAsia="en-AU"/>
              </w:rPr>
              <w:tab/>
            </w:r>
            <w:r w:rsidR="00A336CA" w:rsidRPr="00D447DF">
              <w:rPr>
                <w:rStyle w:val="Hyperlink"/>
                <w:rFonts w:ascii="Arial" w:hAnsi="Arial" w:cs="Arial"/>
                <w:noProof/>
              </w:rPr>
              <w:t>Application</w:t>
            </w:r>
          </w:hyperlink>
        </w:p>
        <w:p w14:paraId="6AE40767" w14:textId="77777777" w:rsidR="00A336CA" w:rsidRDefault="00000000">
          <w:pPr>
            <w:pStyle w:val="TOC1"/>
            <w:tabs>
              <w:tab w:val="right" w:leader="dot" w:pos="9016"/>
            </w:tabs>
            <w:rPr>
              <w:rFonts w:asciiTheme="minorHAnsi" w:eastAsiaTheme="minorEastAsia" w:hAnsiTheme="minorHAnsi" w:cstheme="minorBidi"/>
              <w:noProof/>
              <w:sz w:val="22"/>
              <w:szCs w:val="22"/>
              <w:lang w:val="en-AU" w:eastAsia="en-AU"/>
            </w:rPr>
          </w:pPr>
          <w:hyperlink w:anchor="_Toc75272019" w:history="1">
            <w:r w:rsidR="00A336CA" w:rsidRPr="00D447DF">
              <w:rPr>
                <w:rStyle w:val="Hyperlink"/>
                <w:rFonts w:ascii="Arial" w:hAnsi="Arial"/>
                <w:b/>
                <w:noProof/>
              </w:rPr>
              <w:t>PART 2 — KEEPING OF CATS</w:t>
            </w:r>
          </w:hyperlink>
        </w:p>
        <w:p w14:paraId="48FCDEBF" w14:textId="77777777" w:rsidR="00A336CA" w:rsidRDefault="00000000">
          <w:pPr>
            <w:pStyle w:val="TOC2"/>
            <w:rPr>
              <w:rFonts w:asciiTheme="minorHAnsi" w:eastAsiaTheme="minorEastAsia" w:hAnsiTheme="minorHAnsi" w:cstheme="minorBidi"/>
              <w:noProof/>
              <w:sz w:val="22"/>
              <w:szCs w:val="22"/>
              <w:lang w:val="en-AU" w:eastAsia="en-AU"/>
            </w:rPr>
          </w:pPr>
          <w:hyperlink w:anchor="_Toc75272020" w:history="1">
            <w:r w:rsidR="00A336CA" w:rsidRPr="00D447DF">
              <w:rPr>
                <w:rStyle w:val="Hyperlink"/>
                <w:rFonts w:ascii="Arial" w:hAnsi="Arial" w:cs="Arial"/>
                <w:noProof/>
              </w:rPr>
              <w:t>2.1</w:t>
            </w:r>
            <w:r w:rsidR="00A336CA">
              <w:rPr>
                <w:rFonts w:asciiTheme="minorHAnsi" w:eastAsiaTheme="minorEastAsia" w:hAnsiTheme="minorHAnsi" w:cstheme="minorBidi"/>
                <w:noProof/>
                <w:sz w:val="22"/>
                <w:szCs w:val="22"/>
                <w:lang w:val="en-AU" w:eastAsia="en-AU"/>
              </w:rPr>
              <w:tab/>
            </w:r>
            <w:r w:rsidR="00A336CA" w:rsidRPr="00D447DF">
              <w:rPr>
                <w:rStyle w:val="Hyperlink"/>
                <w:rFonts w:ascii="Arial" w:hAnsi="Arial" w:cs="Arial"/>
                <w:noProof/>
              </w:rPr>
              <w:t>Limit on number of cats</w:t>
            </w:r>
          </w:hyperlink>
        </w:p>
        <w:p w14:paraId="27FA279F" w14:textId="77777777" w:rsidR="00A336CA" w:rsidRDefault="00000000">
          <w:pPr>
            <w:pStyle w:val="TOC2"/>
            <w:rPr>
              <w:rFonts w:asciiTheme="minorHAnsi" w:eastAsiaTheme="minorEastAsia" w:hAnsiTheme="minorHAnsi" w:cstheme="minorBidi"/>
              <w:noProof/>
              <w:sz w:val="22"/>
              <w:szCs w:val="22"/>
              <w:lang w:val="en-AU" w:eastAsia="en-AU"/>
            </w:rPr>
          </w:pPr>
          <w:hyperlink w:anchor="_Toc75272021" w:history="1">
            <w:r w:rsidR="00A336CA" w:rsidRPr="00D447DF">
              <w:rPr>
                <w:rStyle w:val="Hyperlink"/>
                <w:rFonts w:ascii="Arial" w:hAnsi="Arial" w:cs="Arial"/>
                <w:noProof/>
              </w:rPr>
              <w:t>2.2</w:t>
            </w:r>
            <w:r w:rsidR="00A336CA">
              <w:rPr>
                <w:rFonts w:asciiTheme="minorHAnsi" w:eastAsiaTheme="minorEastAsia" w:hAnsiTheme="minorHAnsi" w:cstheme="minorBidi"/>
                <w:noProof/>
                <w:sz w:val="22"/>
                <w:szCs w:val="22"/>
                <w:lang w:val="en-AU" w:eastAsia="en-AU"/>
              </w:rPr>
              <w:tab/>
            </w:r>
            <w:r w:rsidR="00A336CA" w:rsidRPr="00D447DF">
              <w:rPr>
                <w:rStyle w:val="Hyperlink"/>
                <w:rFonts w:ascii="Arial" w:hAnsi="Arial" w:cs="Arial"/>
                <w:noProof/>
              </w:rPr>
              <w:t>Application for permit</w:t>
            </w:r>
          </w:hyperlink>
        </w:p>
        <w:p w14:paraId="42CEB742" w14:textId="77777777" w:rsidR="00A336CA" w:rsidRDefault="00000000">
          <w:pPr>
            <w:pStyle w:val="TOC2"/>
            <w:rPr>
              <w:rFonts w:asciiTheme="minorHAnsi" w:eastAsiaTheme="minorEastAsia" w:hAnsiTheme="minorHAnsi" w:cstheme="minorBidi"/>
              <w:noProof/>
              <w:sz w:val="22"/>
              <w:szCs w:val="22"/>
              <w:lang w:val="en-AU" w:eastAsia="en-AU"/>
            </w:rPr>
          </w:pPr>
          <w:hyperlink w:anchor="_Toc75272022" w:history="1">
            <w:r w:rsidR="00A336CA" w:rsidRPr="00D447DF">
              <w:rPr>
                <w:rStyle w:val="Hyperlink"/>
                <w:rFonts w:ascii="Arial" w:hAnsi="Arial" w:cs="Arial"/>
                <w:noProof/>
              </w:rPr>
              <w:t>2.3</w:t>
            </w:r>
            <w:r w:rsidR="00A336CA">
              <w:rPr>
                <w:rFonts w:asciiTheme="minorHAnsi" w:eastAsiaTheme="minorEastAsia" w:hAnsiTheme="minorHAnsi" w:cstheme="minorBidi"/>
                <w:noProof/>
                <w:sz w:val="22"/>
                <w:szCs w:val="22"/>
                <w:lang w:val="en-AU" w:eastAsia="en-AU"/>
              </w:rPr>
              <w:tab/>
            </w:r>
            <w:r w:rsidR="00A336CA" w:rsidRPr="00D447DF">
              <w:rPr>
                <w:rStyle w:val="Hyperlink"/>
                <w:rFonts w:ascii="Arial" w:hAnsi="Arial" w:cs="Arial"/>
                <w:noProof/>
              </w:rPr>
              <w:t>Decision on application</w:t>
            </w:r>
          </w:hyperlink>
        </w:p>
        <w:p w14:paraId="0F59372C" w14:textId="77777777" w:rsidR="00A336CA" w:rsidRDefault="00000000">
          <w:pPr>
            <w:pStyle w:val="TOC2"/>
            <w:rPr>
              <w:rFonts w:asciiTheme="minorHAnsi" w:eastAsiaTheme="minorEastAsia" w:hAnsiTheme="minorHAnsi" w:cstheme="minorBidi"/>
              <w:noProof/>
              <w:sz w:val="22"/>
              <w:szCs w:val="22"/>
              <w:lang w:val="en-AU" w:eastAsia="en-AU"/>
            </w:rPr>
          </w:pPr>
          <w:hyperlink w:anchor="_Toc75272023" w:history="1">
            <w:r w:rsidR="00A336CA" w:rsidRPr="00D447DF">
              <w:rPr>
                <w:rStyle w:val="Hyperlink"/>
                <w:rFonts w:ascii="Arial" w:hAnsi="Arial" w:cs="Arial"/>
                <w:noProof/>
              </w:rPr>
              <w:t>2.4</w:t>
            </w:r>
            <w:r w:rsidR="00A336CA">
              <w:rPr>
                <w:rFonts w:asciiTheme="minorHAnsi" w:eastAsiaTheme="minorEastAsia" w:hAnsiTheme="minorHAnsi" w:cstheme="minorBidi"/>
                <w:noProof/>
                <w:sz w:val="22"/>
                <w:szCs w:val="22"/>
                <w:lang w:val="en-AU" w:eastAsia="en-AU"/>
              </w:rPr>
              <w:tab/>
            </w:r>
            <w:r w:rsidR="00A336CA" w:rsidRPr="00D447DF">
              <w:rPr>
                <w:rStyle w:val="Hyperlink"/>
                <w:rFonts w:ascii="Arial" w:hAnsi="Arial" w:cs="Arial"/>
                <w:noProof/>
              </w:rPr>
              <w:t>Conditions</w:t>
            </w:r>
          </w:hyperlink>
        </w:p>
        <w:p w14:paraId="6CA63E71" w14:textId="77777777" w:rsidR="00A336CA" w:rsidRDefault="00000000">
          <w:pPr>
            <w:pStyle w:val="TOC2"/>
            <w:rPr>
              <w:rFonts w:asciiTheme="minorHAnsi" w:eastAsiaTheme="minorEastAsia" w:hAnsiTheme="minorHAnsi" w:cstheme="minorBidi"/>
              <w:noProof/>
              <w:sz w:val="22"/>
              <w:szCs w:val="22"/>
              <w:lang w:val="en-AU" w:eastAsia="en-AU"/>
            </w:rPr>
          </w:pPr>
          <w:hyperlink w:anchor="_Toc75272024" w:history="1">
            <w:r w:rsidR="00A336CA" w:rsidRPr="00D447DF">
              <w:rPr>
                <w:rStyle w:val="Hyperlink"/>
                <w:rFonts w:ascii="Arial" w:hAnsi="Arial" w:cs="Arial"/>
                <w:noProof/>
              </w:rPr>
              <w:t>2.5</w:t>
            </w:r>
            <w:r w:rsidR="00A336CA">
              <w:rPr>
                <w:rFonts w:asciiTheme="minorHAnsi" w:eastAsiaTheme="minorEastAsia" w:hAnsiTheme="minorHAnsi" w:cstheme="minorBidi"/>
                <w:noProof/>
                <w:sz w:val="22"/>
                <w:szCs w:val="22"/>
                <w:lang w:val="en-AU" w:eastAsia="en-AU"/>
              </w:rPr>
              <w:tab/>
            </w:r>
            <w:r w:rsidR="00A336CA" w:rsidRPr="00D447DF">
              <w:rPr>
                <w:rStyle w:val="Hyperlink"/>
                <w:rFonts w:ascii="Arial" w:hAnsi="Arial" w:cs="Arial"/>
                <w:noProof/>
              </w:rPr>
              <w:t>Duration of a permit</w:t>
            </w:r>
          </w:hyperlink>
        </w:p>
        <w:p w14:paraId="40B65C61" w14:textId="77777777" w:rsidR="00A336CA" w:rsidRDefault="00000000">
          <w:pPr>
            <w:pStyle w:val="TOC2"/>
            <w:rPr>
              <w:rFonts w:asciiTheme="minorHAnsi" w:eastAsiaTheme="minorEastAsia" w:hAnsiTheme="minorHAnsi" w:cstheme="minorBidi"/>
              <w:noProof/>
              <w:sz w:val="22"/>
              <w:szCs w:val="22"/>
              <w:lang w:val="en-AU" w:eastAsia="en-AU"/>
            </w:rPr>
          </w:pPr>
          <w:hyperlink w:anchor="_Toc75272025" w:history="1">
            <w:r w:rsidR="00A336CA" w:rsidRPr="00D447DF">
              <w:rPr>
                <w:rStyle w:val="Hyperlink"/>
                <w:rFonts w:ascii="Arial" w:hAnsi="Arial" w:cs="Arial"/>
                <w:noProof/>
              </w:rPr>
              <w:t>2.6</w:t>
            </w:r>
            <w:r w:rsidR="00A336CA">
              <w:rPr>
                <w:rFonts w:asciiTheme="minorHAnsi" w:eastAsiaTheme="minorEastAsia" w:hAnsiTheme="minorHAnsi" w:cstheme="minorBidi"/>
                <w:noProof/>
                <w:sz w:val="22"/>
                <w:szCs w:val="22"/>
                <w:lang w:val="en-AU" w:eastAsia="en-AU"/>
              </w:rPr>
              <w:tab/>
            </w:r>
            <w:r w:rsidR="00A336CA" w:rsidRPr="00D447DF">
              <w:rPr>
                <w:rStyle w:val="Hyperlink"/>
                <w:rFonts w:ascii="Arial" w:hAnsi="Arial" w:cs="Arial"/>
                <w:noProof/>
              </w:rPr>
              <w:t>Permit not transferable</w:t>
            </w:r>
          </w:hyperlink>
        </w:p>
        <w:p w14:paraId="2F02BB4C" w14:textId="77777777" w:rsidR="00A336CA" w:rsidRDefault="00000000">
          <w:pPr>
            <w:pStyle w:val="TOC2"/>
            <w:rPr>
              <w:rFonts w:asciiTheme="minorHAnsi" w:eastAsiaTheme="minorEastAsia" w:hAnsiTheme="minorHAnsi" w:cstheme="minorBidi"/>
              <w:noProof/>
              <w:sz w:val="22"/>
              <w:szCs w:val="22"/>
              <w:lang w:val="en-AU" w:eastAsia="en-AU"/>
            </w:rPr>
          </w:pPr>
          <w:hyperlink w:anchor="_Toc75272026" w:history="1">
            <w:r w:rsidR="00A336CA" w:rsidRPr="00D447DF">
              <w:rPr>
                <w:rStyle w:val="Hyperlink"/>
                <w:rFonts w:ascii="Arial" w:hAnsi="Arial" w:cs="Arial"/>
                <w:noProof/>
              </w:rPr>
              <w:t>2.7</w:t>
            </w:r>
            <w:r w:rsidR="00A336CA">
              <w:rPr>
                <w:rFonts w:asciiTheme="minorHAnsi" w:eastAsiaTheme="minorEastAsia" w:hAnsiTheme="minorHAnsi" w:cstheme="minorBidi"/>
                <w:noProof/>
                <w:sz w:val="22"/>
                <w:szCs w:val="22"/>
                <w:lang w:val="en-AU" w:eastAsia="en-AU"/>
              </w:rPr>
              <w:tab/>
            </w:r>
            <w:r w:rsidR="00A336CA" w:rsidRPr="00D447DF">
              <w:rPr>
                <w:rStyle w:val="Hyperlink"/>
                <w:rFonts w:ascii="Arial" w:hAnsi="Arial" w:cs="Arial"/>
                <w:noProof/>
              </w:rPr>
              <w:t>Permit to be kept at premises and available for view</w:t>
            </w:r>
          </w:hyperlink>
        </w:p>
        <w:p w14:paraId="16D82615" w14:textId="77777777" w:rsidR="00A336CA" w:rsidRDefault="00000000">
          <w:pPr>
            <w:pStyle w:val="TOC1"/>
            <w:tabs>
              <w:tab w:val="right" w:leader="dot" w:pos="9016"/>
            </w:tabs>
            <w:rPr>
              <w:rFonts w:asciiTheme="minorHAnsi" w:eastAsiaTheme="minorEastAsia" w:hAnsiTheme="minorHAnsi" w:cstheme="minorBidi"/>
              <w:noProof/>
              <w:sz w:val="22"/>
              <w:szCs w:val="22"/>
              <w:lang w:val="en-AU" w:eastAsia="en-AU"/>
            </w:rPr>
          </w:pPr>
          <w:hyperlink w:anchor="_Toc75272027" w:history="1">
            <w:r w:rsidR="00A336CA" w:rsidRPr="00D447DF">
              <w:rPr>
                <w:rStyle w:val="Hyperlink"/>
                <w:rFonts w:ascii="Arial" w:hAnsi="Arial"/>
                <w:b/>
                <w:noProof/>
              </w:rPr>
              <w:t>PART 3 — CONTROL OF CATS</w:t>
            </w:r>
          </w:hyperlink>
        </w:p>
        <w:p w14:paraId="7D39B470" w14:textId="77777777" w:rsidR="00A336CA" w:rsidRDefault="007B75A4">
          <w:pPr>
            <w:pStyle w:val="TOC2"/>
            <w:rPr>
              <w:rFonts w:asciiTheme="minorHAnsi" w:eastAsiaTheme="minorEastAsia" w:hAnsiTheme="minorHAnsi" w:cstheme="minorBidi"/>
              <w:noProof/>
              <w:sz w:val="22"/>
              <w:szCs w:val="22"/>
              <w:lang w:val="en-AU" w:eastAsia="en-AU"/>
            </w:rPr>
          </w:pPr>
          <w:r>
            <w:fldChar w:fldCharType="begin"/>
          </w:r>
          <w:r>
            <w:instrText xml:space="preserve"> HYPERLINK \l "_Toc75272028" </w:instrText>
          </w:r>
          <w:r>
            <w:fldChar w:fldCharType="separate"/>
          </w:r>
          <w:r w:rsidR="00A336CA" w:rsidRPr="00D447DF">
            <w:rPr>
              <w:rStyle w:val="Hyperlink"/>
              <w:rFonts w:ascii="Arial" w:hAnsi="Arial" w:cs="Arial"/>
              <w:noProof/>
            </w:rPr>
            <w:t>3.1</w:t>
          </w:r>
          <w:r w:rsidR="00A336CA">
            <w:rPr>
              <w:rFonts w:asciiTheme="minorHAnsi" w:eastAsiaTheme="minorEastAsia" w:hAnsiTheme="minorHAnsi" w:cstheme="minorBidi"/>
              <w:noProof/>
              <w:sz w:val="22"/>
              <w:szCs w:val="22"/>
              <w:lang w:val="en-AU" w:eastAsia="en-AU"/>
            </w:rPr>
            <w:tab/>
          </w:r>
          <w:r w:rsidR="00A336CA" w:rsidRPr="00D447DF">
            <w:rPr>
              <w:rStyle w:val="Hyperlink"/>
              <w:rFonts w:ascii="Arial" w:hAnsi="Arial" w:cs="Arial"/>
              <w:noProof/>
            </w:rPr>
            <w:t xml:space="preserve">Cats </w:t>
          </w:r>
          <w:ins w:id="6" w:author="Russell Mark" w:date="2022-06-09T11:54:00Z">
            <w:r w:rsidR="00455FC7">
              <w:rPr>
                <w:rStyle w:val="Hyperlink"/>
                <w:rFonts w:ascii="Arial" w:hAnsi="Arial" w:cs="Arial"/>
                <w:noProof/>
              </w:rPr>
              <w:t>in Prohibited Areas</w:t>
            </w:r>
          </w:ins>
          <w:del w:id="7" w:author="Russell Mark" w:date="2022-06-09T11:54:00Z">
            <w:r w:rsidR="00A336CA" w:rsidRPr="00D447DF" w:rsidDel="00455FC7">
              <w:rPr>
                <w:rStyle w:val="Hyperlink"/>
                <w:rFonts w:ascii="Arial" w:hAnsi="Arial" w:cs="Arial"/>
                <w:noProof/>
              </w:rPr>
              <w:delText>wandering</w:delText>
            </w:r>
          </w:del>
          <w:r>
            <w:rPr>
              <w:rStyle w:val="Hyperlink"/>
              <w:rFonts w:ascii="Arial" w:hAnsi="Arial" w:cs="Arial"/>
              <w:noProof/>
            </w:rPr>
            <w:fldChar w:fldCharType="end"/>
          </w:r>
        </w:p>
        <w:p w14:paraId="29CC3176" w14:textId="77777777" w:rsidR="00A336CA" w:rsidRDefault="00000000">
          <w:pPr>
            <w:pStyle w:val="TOC2"/>
            <w:rPr>
              <w:rFonts w:asciiTheme="minorHAnsi" w:eastAsiaTheme="minorEastAsia" w:hAnsiTheme="minorHAnsi" w:cstheme="minorBidi"/>
              <w:noProof/>
              <w:sz w:val="22"/>
              <w:szCs w:val="22"/>
              <w:lang w:val="en-AU" w:eastAsia="en-AU"/>
            </w:rPr>
          </w:pPr>
          <w:hyperlink w:anchor="_Toc75272029" w:history="1">
            <w:r w:rsidR="00A336CA" w:rsidRPr="00D447DF">
              <w:rPr>
                <w:rStyle w:val="Hyperlink"/>
                <w:rFonts w:ascii="Arial" w:hAnsi="Arial" w:cs="Arial"/>
                <w:noProof/>
              </w:rPr>
              <w:t>3.2</w:t>
            </w:r>
            <w:r w:rsidR="00A336CA">
              <w:rPr>
                <w:rFonts w:asciiTheme="minorHAnsi" w:eastAsiaTheme="minorEastAsia" w:hAnsiTheme="minorHAnsi" w:cstheme="minorBidi"/>
                <w:noProof/>
                <w:sz w:val="22"/>
                <w:szCs w:val="22"/>
                <w:lang w:val="en-AU" w:eastAsia="en-AU"/>
              </w:rPr>
              <w:tab/>
            </w:r>
            <w:r w:rsidR="00A336CA" w:rsidRPr="00D447DF">
              <w:rPr>
                <w:rStyle w:val="Hyperlink"/>
                <w:rFonts w:ascii="Arial" w:hAnsi="Arial" w:cs="Arial"/>
                <w:noProof/>
              </w:rPr>
              <w:t>Cat creating a nuisance</w:t>
            </w:r>
          </w:hyperlink>
        </w:p>
        <w:p w14:paraId="1992509D" w14:textId="77777777" w:rsidR="00A336CA" w:rsidRDefault="00000000">
          <w:pPr>
            <w:pStyle w:val="TOC1"/>
            <w:tabs>
              <w:tab w:val="right" w:leader="dot" w:pos="9016"/>
            </w:tabs>
            <w:rPr>
              <w:rFonts w:asciiTheme="minorHAnsi" w:eastAsiaTheme="minorEastAsia" w:hAnsiTheme="minorHAnsi" w:cstheme="minorBidi"/>
              <w:noProof/>
              <w:sz w:val="22"/>
              <w:szCs w:val="22"/>
              <w:lang w:val="en-AU" w:eastAsia="en-AU"/>
            </w:rPr>
          </w:pPr>
          <w:hyperlink w:anchor="_Toc75272030" w:history="1">
            <w:r w:rsidR="00A336CA" w:rsidRPr="00D447DF">
              <w:rPr>
                <w:rStyle w:val="Hyperlink"/>
                <w:rFonts w:ascii="Arial" w:hAnsi="Arial"/>
                <w:b/>
                <w:noProof/>
              </w:rPr>
              <w:t>PART 4 — FEES, CHARGES AND COSTS</w:t>
            </w:r>
          </w:hyperlink>
        </w:p>
        <w:p w14:paraId="1D2B5B39" w14:textId="77777777" w:rsidR="00A336CA" w:rsidRDefault="00000000">
          <w:pPr>
            <w:pStyle w:val="TOC2"/>
            <w:rPr>
              <w:rFonts w:asciiTheme="minorHAnsi" w:eastAsiaTheme="minorEastAsia" w:hAnsiTheme="minorHAnsi" w:cstheme="minorBidi"/>
              <w:noProof/>
              <w:sz w:val="22"/>
              <w:szCs w:val="22"/>
              <w:lang w:val="en-AU" w:eastAsia="en-AU"/>
            </w:rPr>
          </w:pPr>
          <w:hyperlink w:anchor="_Toc75272031" w:history="1">
            <w:r w:rsidR="00A336CA" w:rsidRPr="00D447DF">
              <w:rPr>
                <w:rStyle w:val="Hyperlink"/>
                <w:rFonts w:ascii="Arial" w:hAnsi="Arial" w:cs="Arial"/>
                <w:noProof/>
              </w:rPr>
              <w:t>4.1</w:t>
            </w:r>
            <w:r w:rsidR="00A336CA">
              <w:rPr>
                <w:rFonts w:asciiTheme="minorHAnsi" w:eastAsiaTheme="minorEastAsia" w:hAnsiTheme="minorHAnsi" w:cstheme="minorBidi"/>
                <w:noProof/>
                <w:sz w:val="22"/>
                <w:szCs w:val="22"/>
                <w:lang w:val="en-AU" w:eastAsia="en-AU"/>
              </w:rPr>
              <w:tab/>
            </w:r>
            <w:r w:rsidR="00A336CA" w:rsidRPr="00D447DF">
              <w:rPr>
                <w:rStyle w:val="Hyperlink"/>
                <w:rFonts w:ascii="Arial" w:hAnsi="Arial" w:cs="Arial"/>
                <w:noProof/>
              </w:rPr>
              <w:t>Fees, charges and costs</w:t>
            </w:r>
          </w:hyperlink>
        </w:p>
        <w:p w14:paraId="2357586D" w14:textId="77777777" w:rsidR="00A336CA" w:rsidRDefault="00000000">
          <w:pPr>
            <w:pStyle w:val="TOC1"/>
            <w:tabs>
              <w:tab w:val="right" w:leader="dot" w:pos="9016"/>
            </w:tabs>
            <w:rPr>
              <w:rFonts w:asciiTheme="minorHAnsi" w:eastAsiaTheme="minorEastAsia" w:hAnsiTheme="minorHAnsi" w:cstheme="minorBidi"/>
              <w:noProof/>
              <w:sz w:val="22"/>
              <w:szCs w:val="22"/>
              <w:lang w:val="en-AU" w:eastAsia="en-AU"/>
            </w:rPr>
          </w:pPr>
          <w:hyperlink w:anchor="_Toc75272032" w:history="1">
            <w:r w:rsidR="00A336CA" w:rsidRPr="00D447DF">
              <w:rPr>
                <w:rStyle w:val="Hyperlink"/>
                <w:rFonts w:ascii="Arial" w:hAnsi="Arial"/>
                <w:b/>
                <w:noProof/>
              </w:rPr>
              <w:t>PART 5 — ENFORCEMENT</w:t>
            </w:r>
          </w:hyperlink>
        </w:p>
        <w:p w14:paraId="68E80258" w14:textId="77777777" w:rsidR="00A336CA" w:rsidRDefault="00000000">
          <w:pPr>
            <w:pStyle w:val="TOC2"/>
            <w:rPr>
              <w:rFonts w:asciiTheme="minorHAnsi" w:eastAsiaTheme="minorEastAsia" w:hAnsiTheme="minorHAnsi" w:cstheme="minorBidi"/>
              <w:noProof/>
              <w:sz w:val="22"/>
              <w:szCs w:val="22"/>
              <w:lang w:val="en-AU" w:eastAsia="en-AU"/>
            </w:rPr>
          </w:pPr>
          <w:hyperlink w:anchor="_Toc75272033" w:history="1">
            <w:r w:rsidR="00A336CA" w:rsidRPr="00D447DF">
              <w:rPr>
                <w:rStyle w:val="Hyperlink"/>
                <w:rFonts w:ascii="Arial" w:hAnsi="Arial" w:cs="Arial"/>
                <w:noProof/>
              </w:rPr>
              <w:t>5.1</w:t>
            </w:r>
            <w:r w:rsidR="00A336CA">
              <w:rPr>
                <w:rFonts w:asciiTheme="minorHAnsi" w:eastAsiaTheme="minorEastAsia" w:hAnsiTheme="minorHAnsi" w:cstheme="minorBidi"/>
                <w:noProof/>
                <w:sz w:val="22"/>
                <w:szCs w:val="22"/>
                <w:lang w:val="en-AU" w:eastAsia="en-AU"/>
              </w:rPr>
              <w:tab/>
            </w:r>
            <w:r w:rsidR="00A336CA" w:rsidRPr="00D447DF">
              <w:rPr>
                <w:rStyle w:val="Hyperlink"/>
                <w:rFonts w:ascii="Arial" w:hAnsi="Arial" w:cs="Arial"/>
                <w:noProof/>
              </w:rPr>
              <w:t>Penalties</w:t>
            </w:r>
          </w:hyperlink>
        </w:p>
        <w:p w14:paraId="27AEE561" w14:textId="77777777" w:rsidR="00A336CA" w:rsidRDefault="00000000">
          <w:pPr>
            <w:pStyle w:val="TOC2"/>
            <w:rPr>
              <w:rFonts w:asciiTheme="minorHAnsi" w:eastAsiaTheme="minorEastAsia" w:hAnsiTheme="minorHAnsi" w:cstheme="minorBidi"/>
              <w:noProof/>
              <w:sz w:val="22"/>
              <w:szCs w:val="22"/>
              <w:lang w:val="en-AU" w:eastAsia="en-AU"/>
            </w:rPr>
          </w:pPr>
          <w:hyperlink w:anchor="_Toc75272034" w:history="1">
            <w:r w:rsidR="00A336CA" w:rsidRPr="00D447DF">
              <w:rPr>
                <w:rStyle w:val="Hyperlink"/>
                <w:rFonts w:ascii="Arial" w:hAnsi="Arial" w:cs="Arial"/>
                <w:noProof/>
              </w:rPr>
              <w:t>5.2</w:t>
            </w:r>
            <w:r w:rsidR="00A336CA">
              <w:rPr>
                <w:rFonts w:asciiTheme="minorHAnsi" w:eastAsiaTheme="minorEastAsia" w:hAnsiTheme="minorHAnsi" w:cstheme="minorBidi"/>
                <w:noProof/>
                <w:sz w:val="22"/>
                <w:szCs w:val="22"/>
                <w:lang w:val="en-AU" w:eastAsia="en-AU"/>
              </w:rPr>
              <w:tab/>
            </w:r>
            <w:r w:rsidR="00A336CA" w:rsidRPr="00D447DF">
              <w:rPr>
                <w:rStyle w:val="Hyperlink"/>
                <w:rFonts w:ascii="Arial" w:hAnsi="Arial" w:cs="Arial"/>
                <w:noProof/>
              </w:rPr>
              <w:t>Prescribed offences</w:t>
            </w:r>
          </w:hyperlink>
        </w:p>
        <w:p w14:paraId="7BA273EE" w14:textId="77777777" w:rsidR="00A336CA" w:rsidRDefault="00000000">
          <w:pPr>
            <w:pStyle w:val="TOC2"/>
            <w:rPr>
              <w:rFonts w:asciiTheme="minorHAnsi" w:eastAsiaTheme="minorEastAsia" w:hAnsiTheme="minorHAnsi" w:cstheme="minorBidi"/>
              <w:noProof/>
              <w:sz w:val="22"/>
              <w:szCs w:val="22"/>
              <w:lang w:val="en-AU" w:eastAsia="en-AU"/>
            </w:rPr>
          </w:pPr>
          <w:hyperlink w:anchor="_Toc75272035" w:history="1">
            <w:r w:rsidR="00A336CA" w:rsidRPr="00D447DF">
              <w:rPr>
                <w:rStyle w:val="Hyperlink"/>
                <w:rFonts w:ascii="Arial" w:hAnsi="Arial" w:cs="Arial"/>
                <w:noProof/>
              </w:rPr>
              <w:t>5.3</w:t>
            </w:r>
            <w:r w:rsidR="00A336CA">
              <w:rPr>
                <w:rFonts w:asciiTheme="minorHAnsi" w:eastAsiaTheme="minorEastAsia" w:hAnsiTheme="minorHAnsi" w:cstheme="minorBidi"/>
                <w:noProof/>
                <w:sz w:val="22"/>
                <w:szCs w:val="22"/>
                <w:lang w:val="en-AU" w:eastAsia="en-AU"/>
              </w:rPr>
              <w:tab/>
            </w:r>
            <w:r w:rsidR="00A336CA" w:rsidRPr="00D447DF">
              <w:rPr>
                <w:rStyle w:val="Hyperlink"/>
                <w:rFonts w:ascii="Arial" w:hAnsi="Arial" w:cs="Arial"/>
                <w:noProof/>
              </w:rPr>
              <w:t>Form of notices</w:t>
            </w:r>
          </w:hyperlink>
        </w:p>
        <w:p w14:paraId="22466C6C" w14:textId="77777777" w:rsidR="00A336CA" w:rsidRDefault="00000000">
          <w:pPr>
            <w:pStyle w:val="TOC2"/>
            <w:rPr>
              <w:rFonts w:asciiTheme="minorHAnsi" w:eastAsiaTheme="minorEastAsia" w:hAnsiTheme="minorHAnsi" w:cstheme="minorBidi"/>
              <w:noProof/>
              <w:sz w:val="22"/>
              <w:szCs w:val="22"/>
              <w:lang w:val="en-AU" w:eastAsia="en-AU"/>
            </w:rPr>
          </w:pPr>
          <w:hyperlink w:anchor="_Toc75272036" w:history="1">
            <w:r w:rsidR="00A336CA" w:rsidRPr="00D447DF">
              <w:rPr>
                <w:rStyle w:val="Hyperlink"/>
                <w:rFonts w:ascii="Arial" w:hAnsi="Arial" w:cs="Arial"/>
                <w:noProof/>
              </w:rPr>
              <w:t>5.4</w:t>
            </w:r>
            <w:r w:rsidR="00A336CA">
              <w:rPr>
                <w:rFonts w:asciiTheme="minorHAnsi" w:eastAsiaTheme="minorEastAsia" w:hAnsiTheme="minorHAnsi" w:cstheme="minorBidi"/>
                <w:noProof/>
                <w:sz w:val="22"/>
                <w:szCs w:val="22"/>
                <w:lang w:val="en-AU" w:eastAsia="en-AU"/>
              </w:rPr>
              <w:tab/>
            </w:r>
            <w:r w:rsidR="00A336CA" w:rsidRPr="00D447DF">
              <w:rPr>
                <w:rStyle w:val="Hyperlink"/>
                <w:rFonts w:ascii="Arial" w:hAnsi="Arial" w:cs="Arial"/>
                <w:noProof/>
              </w:rPr>
              <w:t>Serving of infringement notices</w:t>
            </w:r>
          </w:hyperlink>
        </w:p>
        <w:p w14:paraId="02BA2190" w14:textId="77777777" w:rsidR="00A336CA" w:rsidRDefault="00000000">
          <w:pPr>
            <w:pStyle w:val="TOC1"/>
            <w:tabs>
              <w:tab w:val="right" w:leader="dot" w:pos="9016"/>
            </w:tabs>
            <w:rPr>
              <w:ins w:id="8" w:author="Russell Mark" w:date="2022-06-09T11:54:00Z"/>
              <w:rStyle w:val="Hyperlink"/>
              <w:rFonts w:ascii="Arial" w:hAnsi="Arial"/>
              <w:b/>
              <w:noProof/>
            </w:rPr>
          </w:pPr>
          <w:hyperlink w:anchor="_Toc75272037" w:history="1">
            <w:r w:rsidR="00A336CA" w:rsidRPr="00D447DF">
              <w:rPr>
                <w:rStyle w:val="Hyperlink"/>
                <w:rFonts w:ascii="Arial" w:hAnsi="Arial"/>
                <w:b/>
                <w:noProof/>
              </w:rPr>
              <w:t>Schedule 1</w:t>
            </w:r>
          </w:hyperlink>
        </w:p>
        <w:p w14:paraId="39A638E0" w14:textId="77777777" w:rsidR="00455FC7" w:rsidRDefault="00455FC7" w:rsidP="00455FC7">
          <w:pPr>
            <w:pStyle w:val="TOC1"/>
            <w:tabs>
              <w:tab w:val="right" w:leader="dot" w:pos="9016"/>
            </w:tabs>
            <w:rPr>
              <w:ins w:id="9" w:author="Russell Mark" w:date="2022-06-09T11:54:00Z"/>
              <w:rStyle w:val="Hyperlink"/>
              <w:rFonts w:ascii="Arial" w:hAnsi="Arial"/>
              <w:b/>
              <w:noProof/>
            </w:rPr>
          </w:pPr>
          <w:ins w:id="10" w:author="Russell Mark" w:date="2022-06-09T11:54:00Z">
            <w:r>
              <w:fldChar w:fldCharType="begin"/>
            </w:r>
            <w:r>
              <w:instrText xml:space="preserve"> HYPERLINK \l "_Toc75272037" </w:instrText>
            </w:r>
            <w:r>
              <w:fldChar w:fldCharType="separate"/>
            </w:r>
            <w:r w:rsidRPr="00D447DF">
              <w:rPr>
                <w:rStyle w:val="Hyperlink"/>
                <w:rFonts w:ascii="Arial" w:hAnsi="Arial"/>
                <w:b/>
                <w:noProof/>
              </w:rPr>
              <w:t xml:space="preserve">Schedule </w:t>
            </w:r>
            <w:r>
              <w:rPr>
                <w:rStyle w:val="Hyperlink"/>
                <w:rFonts w:ascii="Arial" w:hAnsi="Arial"/>
                <w:b/>
                <w:noProof/>
              </w:rPr>
              <w:t>2</w:t>
            </w:r>
            <w:r>
              <w:rPr>
                <w:rStyle w:val="Hyperlink"/>
                <w:rFonts w:ascii="Arial" w:hAnsi="Arial"/>
                <w:b/>
                <w:noProof/>
              </w:rPr>
              <w:fldChar w:fldCharType="end"/>
            </w:r>
          </w:ins>
        </w:p>
        <w:p w14:paraId="38E0BF9F" w14:textId="77777777" w:rsidR="001A4B37" w:rsidRDefault="001A4B37" w:rsidP="00D516CF">
          <w:pPr>
            <w:pStyle w:val="TOC1"/>
            <w:tabs>
              <w:tab w:val="right" w:leader="dot" w:pos="9016"/>
            </w:tabs>
            <w:rPr>
              <w:rFonts w:ascii="Arial" w:hAnsi="Arial" w:cs="Arial"/>
              <w:b/>
              <w:bCs/>
              <w:noProof/>
              <w:sz w:val="22"/>
              <w:szCs w:val="22"/>
            </w:rPr>
          </w:pPr>
          <w:r w:rsidRPr="00B1110C">
            <w:rPr>
              <w:rFonts w:ascii="Arial" w:hAnsi="Arial" w:cs="Arial"/>
              <w:b/>
              <w:bCs/>
              <w:noProof/>
            </w:rPr>
            <w:fldChar w:fldCharType="end"/>
          </w:r>
        </w:p>
      </w:sdtContent>
    </w:sdt>
    <w:p w14:paraId="212403DD" w14:textId="77777777" w:rsidR="00B1110C" w:rsidRDefault="00B1110C">
      <w:pPr>
        <w:spacing w:after="160" w:line="259" w:lineRule="auto"/>
        <w:rPr>
          <w:rFonts w:ascii="Arial" w:hAnsi="Arial" w:cs="Arial"/>
          <w:b/>
          <w:color w:val="000000" w:themeColor="text1"/>
        </w:rPr>
      </w:pPr>
      <w:r>
        <w:rPr>
          <w:rFonts w:ascii="Arial" w:hAnsi="Arial" w:cs="Arial"/>
          <w:b/>
          <w:color w:val="000000" w:themeColor="text1"/>
        </w:rPr>
        <w:br w:type="page"/>
      </w:r>
    </w:p>
    <w:p w14:paraId="7DB50B99" w14:textId="77777777" w:rsidR="00B1110C" w:rsidRDefault="00B1110C" w:rsidP="001A4B37">
      <w:pPr>
        <w:jc w:val="center"/>
        <w:rPr>
          <w:rFonts w:ascii="Arial" w:hAnsi="Arial" w:cs="Arial"/>
          <w:b/>
          <w:color w:val="000000" w:themeColor="text1"/>
        </w:rPr>
      </w:pPr>
      <w:r>
        <w:rPr>
          <w:rFonts w:ascii="Arial" w:hAnsi="Arial" w:cs="Arial"/>
          <w:b/>
          <w:color w:val="000000" w:themeColor="text1"/>
        </w:rPr>
        <w:lastRenderedPageBreak/>
        <w:t>Cat Act 2011</w:t>
      </w:r>
    </w:p>
    <w:p w14:paraId="258AF661" w14:textId="77777777" w:rsidR="001A4B37" w:rsidRPr="00592CEE" w:rsidRDefault="001A4B37" w:rsidP="001A4B37">
      <w:pPr>
        <w:jc w:val="center"/>
        <w:rPr>
          <w:rFonts w:ascii="Arial" w:hAnsi="Arial" w:cs="Arial"/>
          <w:b/>
          <w:color w:val="000000" w:themeColor="text1"/>
        </w:rPr>
      </w:pPr>
      <w:r w:rsidRPr="00592CEE">
        <w:rPr>
          <w:rFonts w:ascii="Arial" w:hAnsi="Arial" w:cs="Arial"/>
          <w:b/>
          <w:color w:val="000000" w:themeColor="text1"/>
        </w:rPr>
        <w:t>Local Government Act 1995</w:t>
      </w:r>
    </w:p>
    <w:p w14:paraId="5F1A9C36" w14:textId="77777777" w:rsidR="001A4B37" w:rsidRPr="00592CEE" w:rsidRDefault="001A4B37" w:rsidP="001A4B37">
      <w:pPr>
        <w:jc w:val="center"/>
        <w:rPr>
          <w:rFonts w:ascii="Arial" w:hAnsi="Arial" w:cs="Arial"/>
          <w:b/>
          <w:color w:val="000000" w:themeColor="text1"/>
        </w:rPr>
      </w:pPr>
    </w:p>
    <w:p w14:paraId="1AE7AD92" w14:textId="77777777" w:rsidR="001A4B37" w:rsidRPr="00592CEE" w:rsidRDefault="001A4B37" w:rsidP="001A4B37">
      <w:pPr>
        <w:jc w:val="center"/>
        <w:rPr>
          <w:rFonts w:ascii="Arial" w:hAnsi="Arial" w:cs="Arial"/>
          <w:b/>
          <w:color w:val="000000" w:themeColor="text1"/>
        </w:rPr>
      </w:pPr>
      <w:r w:rsidRPr="00592CEE">
        <w:rPr>
          <w:rFonts w:ascii="Arial" w:hAnsi="Arial" w:cs="Arial"/>
          <w:b/>
          <w:color w:val="000000" w:themeColor="text1"/>
        </w:rPr>
        <w:t>City of Kwinana</w:t>
      </w:r>
    </w:p>
    <w:p w14:paraId="44FA675F" w14:textId="77777777" w:rsidR="001A4B37" w:rsidRPr="00592CEE" w:rsidRDefault="001A4B37" w:rsidP="001A4B37">
      <w:pPr>
        <w:jc w:val="center"/>
        <w:rPr>
          <w:rFonts w:ascii="Arial" w:hAnsi="Arial" w:cs="Arial"/>
          <w:b/>
          <w:color w:val="000000" w:themeColor="text1"/>
        </w:rPr>
      </w:pPr>
    </w:p>
    <w:p w14:paraId="555C7D3B" w14:textId="77777777" w:rsidR="001A4B37" w:rsidRPr="00592CEE" w:rsidRDefault="00D52DA4" w:rsidP="001A4B37">
      <w:pPr>
        <w:jc w:val="center"/>
        <w:rPr>
          <w:rFonts w:ascii="Arial" w:hAnsi="Arial" w:cs="Arial"/>
          <w:b/>
          <w:color w:val="000000" w:themeColor="text1"/>
          <w:sz w:val="36"/>
          <w:szCs w:val="36"/>
        </w:rPr>
      </w:pPr>
      <w:r w:rsidRPr="00592CEE">
        <w:rPr>
          <w:rFonts w:ascii="Arial" w:hAnsi="Arial" w:cs="Arial"/>
          <w:b/>
          <w:color w:val="000000" w:themeColor="text1"/>
          <w:sz w:val="36"/>
          <w:szCs w:val="36"/>
        </w:rPr>
        <w:t>CAT</w:t>
      </w:r>
      <w:r w:rsidR="001A4B37" w:rsidRPr="00592CEE">
        <w:rPr>
          <w:rFonts w:ascii="Arial" w:hAnsi="Arial" w:cs="Arial"/>
          <w:b/>
          <w:color w:val="000000" w:themeColor="text1"/>
          <w:sz w:val="36"/>
          <w:szCs w:val="36"/>
        </w:rPr>
        <w:t xml:space="preserve"> LOCAL LAW </w:t>
      </w:r>
      <w:r w:rsidRPr="00592CEE">
        <w:rPr>
          <w:rFonts w:ascii="Arial" w:hAnsi="Arial" w:cs="Arial"/>
          <w:b/>
          <w:color w:val="000000" w:themeColor="text1"/>
          <w:sz w:val="36"/>
          <w:szCs w:val="36"/>
        </w:rPr>
        <w:t>202</w:t>
      </w:r>
      <w:r w:rsidR="00FD3C48">
        <w:rPr>
          <w:rFonts w:ascii="Arial" w:hAnsi="Arial" w:cs="Arial"/>
          <w:b/>
          <w:color w:val="000000" w:themeColor="text1"/>
          <w:sz w:val="36"/>
          <w:szCs w:val="36"/>
        </w:rPr>
        <w:t>2</w:t>
      </w:r>
    </w:p>
    <w:p w14:paraId="583D127B" w14:textId="77777777" w:rsidR="001A4B37" w:rsidRPr="00592CEE" w:rsidRDefault="001A4B37" w:rsidP="001A4B37">
      <w:pPr>
        <w:rPr>
          <w:rFonts w:ascii="Arial" w:hAnsi="Arial" w:cs="Arial"/>
          <w:color w:val="000000" w:themeColor="text1"/>
          <w:sz w:val="22"/>
          <w:szCs w:val="22"/>
        </w:rPr>
      </w:pPr>
    </w:p>
    <w:p w14:paraId="39FACE8D" w14:textId="77777777" w:rsidR="001A4B37" w:rsidRPr="00AD73C2" w:rsidRDefault="001A4B37" w:rsidP="001A4B37">
      <w:pPr>
        <w:rPr>
          <w:rFonts w:ascii="Arial" w:hAnsi="Arial" w:cs="Arial"/>
          <w:b/>
          <w:bCs/>
          <w:noProof/>
          <w:color w:val="000000" w:themeColor="text1"/>
          <w:sz w:val="22"/>
          <w:szCs w:val="22"/>
        </w:rPr>
      </w:pPr>
      <w:r w:rsidRPr="00AD73C2">
        <w:rPr>
          <w:rFonts w:ascii="Arial" w:hAnsi="Arial" w:cs="Arial"/>
          <w:color w:val="000000" w:themeColor="text1"/>
          <w:sz w:val="22"/>
          <w:szCs w:val="22"/>
        </w:rPr>
        <w:t xml:space="preserve">Under the powers conferred </w:t>
      </w:r>
      <w:r w:rsidR="00D91F7C" w:rsidRPr="00AD73C2">
        <w:rPr>
          <w:rFonts w:ascii="Arial" w:hAnsi="Arial" w:cs="Arial"/>
          <w:color w:val="000000" w:themeColor="text1"/>
          <w:sz w:val="22"/>
          <w:szCs w:val="22"/>
        </w:rPr>
        <w:t xml:space="preserve">by </w:t>
      </w:r>
      <w:r w:rsidRPr="00AD73C2">
        <w:rPr>
          <w:rFonts w:ascii="Arial" w:hAnsi="Arial" w:cs="Arial"/>
          <w:color w:val="000000" w:themeColor="text1"/>
          <w:sz w:val="22"/>
          <w:szCs w:val="22"/>
        </w:rPr>
        <w:t>the</w:t>
      </w:r>
      <w:r w:rsidR="00041177" w:rsidRPr="00AD73C2">
        <w:rPr>
          <w:rFonts w:ascii="Arial" w:hAnsi="Arial" w:cs="Arial"/>
          <w:color w:val="000000" w:themeColor="text1"/>
          <w:sz w:val="22"/>
          <w:szCs w:val="22"/>
        </w:rPr>
        <w:t xml:space="preserve"> </w:t>
      </w:r>
      <w:r w:rsidR="00041177" w:rsidRPr="00AD73C2">
        <w:rPr>
          <w:rFonts w:ascii="Arial" w:hAnsi="Arial" w:cs="Arial"/>
          <w:i/>
          <w:color w:val="000000" w:themeColor="text1"/>
          <w:sz w:val="22"/>
          <w:szCs w:val="22"/>
        </w:rPr>
        <w:t>Cat Act 2011</w:t>
      </w:r>
      <w:r w:rsidR="00D91F7C" w:rsidRPr="00AD73C2">
        <w:rPr>
          <w:rFonts w:ascii="Arial" w:hAnsi="Arial" w:cs="Arial"/>
          <w:i/>
          <w:color w:val="000000" w:themeColor="text1"/>
          <w:sz w:val="22"/>
          <w:szCs w:val="22"/>
        </w:rPr>
        <w:t xml:space="preserve">, </w:t>
      </w:r>
      <w:r w:rsidR="00D91F7C" w:rsidRPr="00AD73C2">
        <w:rPr>
          <w:rFonts w:ascii="Arial" w:hAnsi="Arial" w:cs="Arial"/>
          <w:color w:val="000000" w:themeColor="text1"/>
          <w:sz w:val="22"/>
          <w:szCs w:val="22"/>
        </w:rPr>
        <w:t xml:space="preserve">the </w:t>
      </w:r>
      <w:r w:rsidRPr="00AD73C2">
        <w:rPr>
          <w:rFonts w:ascii="Arial" w:hAnsi="Arial" w:cs="Arial"/>
          <w:i/>
          <w:color w:val="000000" w:themeColor="text1"/>
          <w:sz w:val="22"/>
          <w:szCs w:val="22"/>
        </w:rPr>
        <w:t>Local Government Act 1995</w:t>
      </w:r>
      <w:r w:rsidRPr="00AD73C2">
        <w:rPr>
          <w:rFonts w:ascii="Arial" w:hAnsi="Arial" w:cs="Arial"/>
          <w:color w:val="000000" w:themeColor="text1"/>
          <w:sz w:val="22"/>
          <w:szCs w:val="22"/>
        </w:rPr>
        <w:t xml:space="preserve"> and all other powers enabling it, the Council of the City of Kwinana resolved on</w:t>
      </w:r>
      <w:r w:rsidR="00682866" w:rsidRPr="00AD73C2">
        <w:rPr>
          <w:rFonts w:ascii="Arial" w:hAnsi="Arial" w:cs="Arial"/>
          <w:color w:val="000000" w:themeColor="text1"/>
          <w:sz w:val="22"/>
          <w:szCs w:val="22"/>
        </w:rPr>
        <w:t xml:space="preserve"> </w:t>
      </w:r>
      <w:r w:rsidR="00A0721E">
        <w:rPr>
          <w:rFonts w:ascii="Arial" w:hAnsi="Arial" w:cs="Arial"/>
          <w:color w:val="000000" w:themeColor="text1"/>
          <w:sz w:val="22"/>
          <w:szCs w:val="22"/>
        </w:rPr>
        <w:t>2</w:t>
      </w:r>
      <w:r w:rsidR="000E4C42">
        <w:rPr>
          <w:rFonts w:ascii="Arial" w:hAnsi="Arial" w:cs="Arial"/>
          <w:color w:val="000000" w:themeColor="text1"/>
          <w:sz w:val="22"/>
          <w:szCs w:val="22"/>
        </w:rPr>
        <w:t>3</w:t>
      </w:r>
      <w:r w:rsidR="00A0721E">
        <w:rPr>
          <w:rFonts w:ascii="Arial" w:hAnsi="Arial" w:cs="Arial"/>
          <w:color w:val="000000" w:themeColor="text1"/>
          <w:sz w:val="22"/>
          <w:szCs w:val="22"/>
        </w:rPr>
        <w:t xml:space="preserve"> February 2022</w:t>
      </w:r>
      <w:r w:rsidRPr="00AD73C2">
        <w:rPr>
          <w:rFonts w:ascii="Arial" w:hAnsi="Arial" w:cs="Arial"/>
          <w:color w:val="000000" w:themeColor="text1"/>
          <w:sz w:val="22"/>
          <w:szCs w:val="22"/>
        </w:rPr>
        <w:t xml:space="preserve"> to </w:t>
      </w:r>
      <w:r w:rsidR="00B258C9">
        <w:rPr>
          <w:rFonts w:ascii="Arial" w:hAnsi="Arial" w:cs="Arial"/>
          <w:color w:val="000000" w:themeColor="text1"/>
          <w:sz w:val="22"/>
          <w:szCs w:val="22"/>
        </w:rPr>
        <w:t>adopt</w:t>
      </w:r>
      <w:r w:rsidRPr="00AD73C2">
        <w:rPr>
          <w:rFonts w:ascii="Arial" w:hAnsi="Arial" w:cs="Arial"/>
          <w:color w:val="000000" w:themeColor="text1"/>
          <w:sz w:val="22"/>
          <w:szCs w:val="22"/>
        </w:rPr>
        <w:t xml:space="preserve"> the following local law.</w:t>
      </w:r>
    </w:p>
    <w:p w14:paraId="65D2D734" w14:textId="77777777" w:rsidR="001A4B37" w:rsidRPr="00AD73C2" w:rsidRDefault="001A4B37" w:rsidP="001A4B37">
      <w:pPr>
        <w:spacing w:after="120" w:line="276" w:lineRule="auto"/>
        <w:rPr>
          <w:rFonts w:ascii="Arial" w:hAnsi="Arial" w:cs="Arial"/>
          <w:color w:val="000000" w:themeColor="text1"/>
          <w:sz w:val="22"/>
          <w:szCs w:val="22"/>
        </w:rPr>
      </w:pPr>
    </w:p>
    <w:p w14:paraId="6496D9E1" w14:textId="77777777" w:rsidR="001A4B37" w:rsidRPr="00AD73C2" w:rsidRDefault="001A4B37" w:rsidP="001A4B37">
      <w:pPr>
        <w:pStyle w:val="Heading1"/>
        <w:jc w:val="center"/>
        <w:rPr>
          <w:rFonts w:ascii="Arial" w:hAnsi="Arial"/>
          <w:b/>
          <w:color w:val="000000" w:themeColor="text1"/>
          <w:sz w:val="22"/>
          <w:szCs w:val="22"/>
        </w:rPr>
      </w:pPr>
      <w:bookmarkStart w:id="11" w:name="_Toc509838659"/>
      <w:bookmarkStart w:id="12" w:name="_Toc75272014"/>
      <w:r w:rsidRPr="00AD73C2">
        <w:rPr>
          <w:rFonts w:ascii="Arial" w:hAnsi="Arial"/>
          <w:b/>
          <w:color w:val="000000" w:themeColor="text1"/>
          <w:sz w:val="22"/>
          <w:szCs w:val="22"/>
        </w:rPr>
        <w:t>PART 1</w:t>
      </w:r>
      <w:r w:rsidR="00B258C9" w:rsidRPr="00AD73C2">
        <w:rPr>
          <w:rFonts w:ascii="Arial" w:hAnsi="Arial"/>
          <w:b/>
          <w:color w:val="000000" w:themeColor="text1"/>
          <w:sz w:val="22"/>
          <w:szCs w:val="22"/>
        </w:rPr>
        <w:t xml:space="preserve"> — </w:t>
      </w:r>
      <w:r w:rsidRPr="00AD73C2">
        <w:rPr>
          <w:rFonts w:ascii="Arial" w:hAnsi="Arial"/>
          <w:b/>
          <w:color w:val="000000" w:themeColor="text1"/>
          <w:sz w:val="22"/>
          <w:szCs w:val="22"/>
        </w:rPr>
        <w:t>PRELIMINARY</w:t>
      </w:r>
      <w:bookmarkEnd w:id="11"/>
      <w:bookmarkEnd w:id="12"/>
    </w:p>
    <w:p w14:paraId="0A316D79" w14:textId="77777777" w:rsidR="001D2553" w:rsidRPr="00AD73C2" w:rsidRDefault="001D2553" w:rsidP="001D2553">
      <w:pPr>
        <w:rPr>
          <w:rFonts w:ascii="Arial" w:hAnsi="Arial" w:cs="Arial"/>
          <w:sz w:val="22"/>
          <w:szCs w:val="22"/>
        </w:rPr>
      </w:pPr>
    </w:p>
    <w:p w14:paraId="2541818B" w14:textId="77777777" w:rsidR="001A4B37" w:rsidRPr="00AD73C2" w:rsidRDefault="001A4B37" w:rsidP="00AD73C2">
      <w:pPr>
        <w:pStyle w:val="Heading2"/>
        <w:spacing w:after="120" w:line="276" w:lineRule="auto"/>
        <w:ind w:left="0"/>
        <w:rPr>
          <w:rFonts w:ascii="Arial" w:hAnsi="Arial" w:cs="Arial"/>
          <w:i w:val="0"/>
          <w:color w:val="000000" w:themeColor="text1"/>
          <w:sz w:val="22"/>
          <w:szCs w:val="22"/>
        </w:rPr>
      </w:pPr>
      <w:bookmarkStart w:id="13" w:name="_Toc509838660"/>
      <w:bookmarkStart w:id="14" w:name="_Toc75272015"/>
      <w:r w:rsidRPr="00AD73C2">
        <w:rPr>
          <w:rFonts w:ascii="Arial" w:hAnsi="Arial" w:cs="Arial"/>
          <w:i w:val="0"/>
          <w:color w:val="000000" w:themeColor="text1"/>
          <w:sz w:val="22"/>
          <w:szCs w:val="22"/>
        </w:rPr>
        <w:t>1.1</w:t>
      </w:r>
      <w:r w:rsidRPr="00AD73C2">
        <w:rPr>
          <w:rFonts w:ascii="Arial" w:hAnsi="Arial" w:cs="Arial"/>
          <w:i w:val="0"/>
          <w:color w:val="000000" w:themeColor="text1"/>
          <w:sz w:val="22"/>
          <w:szCs w:val="22"/>
        </w:rPr>
        <w:tab/>
        <w:t>Citation</w:t>
      </w:r>
      <w:bookmarkEnd w:id="13"/>
      <w:bookmarkEnd w:id="14"/>
    </w:p>
    <w:p w14:paraId="5D136904" w14:textId="77777777" w:rsidR="001A4B37" w:rsidRPr="00AD73C2" w:rsidRDefault="001A4B37" w:rsidP="00AD73C2">
      <w:pPr>
        <w:spacing w:after="120" w:line="276" w:lineRule="auto"/>
        <w:rPr>
          <w:rFonts w:ascii="Arial" w:hAnsi="Arial" w:cs="Arial"/>
          <w:color w:val="000000" w:themeColor="text1"/>
          <w:sz w:val="22"/>
          <w:szCs w:val="22"/>
        </w:rPr>
      </w:pPr>
      <w:r w:rsidRPr="00AD73C2">
        <w:rPr>
          <w:rFonts w:ascii="Arial" w:hAnsi="Arial" w:cs="Arial"/>
          <w:color w:val="000000" w:themeColor="text1"/>
          <w:sz w:val="22"/>
          <w:szCs w:val="22"/>
        </w:rPr>
        <w:t xml:space="preserve">This Local Law may be cited as the </w:t>
      </w:r>
      <w:r w:rsidRPr="00AD73C2">
        <w:rPr>
          <w:rFonts w:ascii="Arial" w:hAnsi="Arial" w:cs="Arial"/>
          <w:i/>
          <w:color w:val="000000" w:themeColor="text1"/>
          <w:sz w:val="22"/>
          <w:szCs w:val="22"/>
        </w:rPr>
        <w:t xml:space="preserve">City of Kwinana </w:t>
      </w:r>
      <w:r w:rsidR="00D52DA4" w:rsidRPr="00AD73C2">
        <w:rPr>
          <w:rFonts w:ascii="Arial" w:hAnsi="Arial" w:cs="Arial"/>
          <w:i/>
          <w:color w:val="000000" w:themeColor="text1"/>
          <w:sz w:val="22"/>
          <w:szCs w:val="22"/>
        </w:rPr>
        <w:t xml:space="preserve">Cat </w:t>
      </w:r>
      <w:r w:rsidRPr="00AD73C2">
        <w:rPr>
          <w:rFonts w:ascii="Arial" w:hAnsi="Arial" w:cs="Arial"/>
          <w:i/>
          <w:color w:val="000000" w:themeColor="text1"/>
          <w:sz w:val="22"/>
          <w:szCs w:val="22"/>
        </w:rPr>
        <w:t>Local Law 20</w:t>
      </w:r>
      <w:r w:rsidR="00D52DA4" w:rsidRPr="00AD73C2">
        <w:rPr>
          <w:rFonts w:ascii="Arial" w:hAnsi="Arial" w:cs="Arial"/>
          <w:i/>
          <w:color w:val="000000" w:themeColor="text1"/>
          <w:sz w:val="22"/>
          <w:szCs w:val="22"/>
        </w:rPr>
        <w:t>2</w:t>
      </w:r>
      <w:r w:rsidR="00FD3C48">
        <w:rPr>
          <w:rFonts w:ascii="Arial" w:hAnsi="Arial" w:cs="Arial"/>
          <w:i/>
          <w:color w:val="000000" w:themeColor="text1"/>
          <w:sz w:val="22"/>
          <w:szCs w:val="22"/>
        </w:rPr>
        <w:t>2</w:t>
      </w:r>
      <w:r w:rsidRPr="00AD73C2">
        <w:rPr>
          <w:rFonts w:ascii="Arial" w:hAnsi="Arial" w:cs="Arial"/>
          <w:color w:val="000000" w:themeColor="text1"/>
          <w:sz w:val="22"/>
          <w:szCs w:val="22"/>
        </w:rPr>
        <w:t>.</w:t>
      </w:r>
    </w:p>
    <w:p w14:paraId="4CB0AF25" w14:textId="77777777" w:rsidR="001A4B37" w:rsidRPr="00AD73C2" w:rsidRDefault="001A4B37" w:rsidP="00AD73C2">
      <w:pPr>
        <w:pStyle w:val="Heading2"/>
        <w:spacing w:after="120" w:line="276" w:lineRule="auto"/>
        <w:ind w:left="0"/>
        <w:rPr>
          <w:rFonts w:ascii="Arial" w:hAnsi="Arial" w:cs="Arial"/>
          <w:i w:val="0"/>
          <w:color w:val="000000" w:themeColor="text1"/>
          <w:sz w:val="22"/>
          <w:szCs w:val="22"/>
        </w:rPr>
      </w:pPr>
      <w:bookmarkStart w:id="15" w:name="_Toc509838661"/>
      <w:bookmarkStart w:id="16" w:name="_Toc75272016"/>
      <w:r w:rsidRPr="00AD73C2">
        <w:rPr>
          <w:rFonts w:ascii="Arial" w:hAnsi="Arial" w:cs="Arial"/>
          <w:i w:val="0"/>
          <w:color w:val="000000" w:themeColor="text1"/>
          <w:sz w:val="22"/>
          <w:szCs w:val="22"/>
        </w:rPr>
        <w:t>1.2</w:t>
      </w:r>
      <w:r w:rsidRPr="00AD73C2">
        <w:rPr>
          <w:rFonts w:ascii="Arial" w:hAnsi="Arial" w:cs="Arial"/>
          <w:i w:val="0"/>
          <w:color w:val="000000" w:themeColor="text1"/>
          <w:sz w:val="22"/>
          <w:szCs w:val="22"/>
        </w:rPr>
        <w:tab/>
        <w:t>Definitions</w:t>
      </w:r>
      <w:bookmarkEnd w:id="15"/>
      <w:bookmarkEnd w:id="16"/>
    </w:p>
    <w:p w14:paraId="313BFF7A" w14:textId="77777777" w:rsidR="001A4B37" w:rsidRPr="00AD73C2" w:rsidRDefault="001A4B37" w:rsidP="00AD73C2">
      <w:pPr>
        <w:spacing w:after="120" w:line="276" w:lineRule="auto"/>
        <w:rPr>
          <w:rFonts w:ascii="Arial" w:hAnsi="Arial" w:cs="Arial"/>
          <w:color w:val="000000" w:themeColor="text1"/>
          <w:sz w:val="22"/>
          <w:szCs w:val="22"/>
        </w:rPr>
      </w:pPr>
      <w:r w:rsidRPr="00AD73C2">
        <w:rPr>
          <w:rFonts w:ascii="Arial" w:hAnsi="Arial" w:cs="Arial"/>
          <w:color w:val="000000" w:themeColor="text1"/>
          <w:sz w:val="22"/>
          <w:szCs w:val="22"/>
        </w:rPr>
        <w:t>(1)</w:t>
      </w:r>
      <w:r w:rsidRPr="00AD73C2">
        <w:rPr>
          <w:rFonts w:ascii="Arial" w:hAnsi="Arial" w:cs="Arial"/>
          <w:color w:val="000000" w:themeColor="text1"/>
          <w:sz w:val="22"/>
          <w:szCs w:val="22"/>
        </w:rPr>
        <w:tab/>
        <w:t xml:space="preserve">In this local law unless the context requires otherwise — </w:t>
      </w:r>
    </w:p>
    <w:p w14:paraId="65C4A769" w14:textId="77777777" w:rsidR="001A4B37" w:rsidRPr="00AD73C2" w:rsidRDefault="001A4B37" w:rsidP="00AD73C2">
      <w:pPr>
        <w:spacing w:after="120" w:line="276" w:lineRule="auto"/>
        <w:ind w:firstLine="720"/>
        <w:rPr>
          <w:rFonts w:ascii="Arial" w:hAnsi="Arial" w:cs="Arial"/>
          <w:color w:val="000000" w:themeColor="text1"/>
          <w:sz w:val="22"/>
          <w:szCs w:val="22"/>
        </w:rPr>
      </w:pPr>
      <w:r w:rsidRPr="00AD73C2">
        <w:rPr>
          <w:rFonts w:ascii="Arial" w:hAnsi="Arial" w:cs="Arial"/>
          <w:b/>
          <w:i/>
          <w:color w:val="000000" w:themeColor="text1"/>
          <w:sz w:val="22"/>
          <w:szCs w:val="22"/>
        </w:rPr>
        <w:t>Act</w:t>
      </w:r>
      <w:r w:rsidRPr="00AD73C2">
        <w:rPr>
          <w:rFonts w:ascii="Arial" w:hAnsi="Arial" w:cs="Arial"/>
          <w:color w:val="000000" w:themeColor="text1"/>
          <w:sz w:val="22"/>
          <w:szCs w:val="22"/>
        </w:rPr>
        <w:t xml:space="preserve"> means the </w:t>
      </w:r>
      <w:r w:rsidR="00C72C9F" w:rsidRPr="00AD73C2">
        <w:rPr>
          <w:rFonts w:ascii="Arial" w:hAnsi="Arial" w:cs="Arial"/>
          <w:i/>
          <w:color w:val="000000" w:themeColor="text1"/>
          <w:sz w:val="22"/>
          <w:szCs w:val="22"/>
        </w:rPr>
        <w:t>Cat Act 2011</w:t>
      </w:r>
      <w:r w:rsidR="008B0F80">
        <w:rPr>
          <w:rFonts w:ascii="Arial" w:hAnsi="Arial" w:cs="Arial"/>
          <w:color w:val="000000" w:themeColor="text1"/>
          <w:sz w:val="22"/>
          <w:szCs w:val="22"/>
        </w:rPr>
        <w:t>;</w:t>
      </w:r>
    </w:p>
    <w:p w14:paraId="44575AE9" w14:textId="77777777" w:rsidR="002100E4" w:rsidRPr="00AD73C2" w:rsidRDefault="002100E4" w:rsidP="00AD73C2">
      <w:pPr>
        <w:spacing w:after="120" w:line="276" w:lineRule="auto"/>
        <w:ind w:left="720"/>
        <w:rPr>
          <w:rFonts w:ascii="Arial" w:hAnsi="Arial" w:cs="Arial"/>
          <w:b/>
          <w:i/>
          <w:color w:val="000000" w:themeColor="text1"/>
          <w:sz w:val="22"/>
          <w:szCs w:val="22"/>
        </w:rPr>
      </w:pPr>
      <w:r w:rsidRPr="00AD73C2">
        <w:rPr>
          <w:rFonts w:ascii="Arial" w:hAnsi="Arial" w:cs="Arial"/>
          <w:b/>
          <w:i/>
          <w:color w:val="000000" w:themeColor="text1"/>
          <w:sz w:val="22"/>
          <w:szCs w:val="22"/>
        </w:rPr>
        <w:t xml:space="preserve">applicant </w:t>
      </w:r>
      <w:r w:rsidRPr="00AD73C2">
        <w:rPr>
          <w:rFonts w:ascii="Arial" w:hAnsi="Arial" w:cs="Arial"/>
          <w:color w:val="000000" w:themeColor="text1"/>
          <w:sz w:val="22"/>
          <w:szCs w:val="22"/>
        </w:rPr>
        <w:t>means the occupier of the premises who makes an application for a permit under this local law;</w:t>
      </w:r>
    </w:p>
    <w:p w14:paraId="66476878" w14:textId="77777777" w:rsidR="001A4B37" w:rsidRPr="00AD73C2" w:rsidRDefault="00817040" w:rsidP="00AD73C2">
      <w:pPr>
        <w:spacing w:after="120" w:line="276" w:lineRule="auto"/>
        <w:ind w:left="720"/>
        <w:rPr>
          <w:rFonts w:ascii="Arial" w:hAnsi="Arial" w:cs="Arial"/>
          <w:b/>
          <w:i/>
          <w:color w:val="000000" w:themeColor="text1"/>
          <w:sz w:val="22"/>
          <w:szCs w:val="22"/>
        </w:rPr>
      </w:pPr>
      <w:r w:rsidRPr="00AD73C2">
        <w:rPr>
          <w:rFonts w:ascii="Arial" w:hAnsi="Arial" w:cs="Arial"/>
          <w:b/>
          <w:i/>
          <w:color w:val="000000" w:themeColor="text1"/>
          <w:sz w:val="22"/>
          <w:szCs w:val="22"/>
        </w:rPr>
        <w:t>a</w:t>
      </w:r>
      <w:r w:rsidR="00C72C9F" w:rsidRPr="00AD73C2">
        <w:rPr>
          <w:rFonts w:ascii="Arial" w:hAnsi="Arial" w:cs="Arial"/>
          <w:b/>
          <w:i/>
          <w:color w:val="000000" w:themeColor="text1"/>
          <w:sz w:val="22"/>
          <w:szCs w:val="22"/>
        </w:rPr>
        <w:t>uthorised person</w:t>
      </w:r>
      <w:r w:rsidR="001A4B37" w:rsidRPr="00AD73C2">
        <w:rPr>
          <w:rFonts w:ascii="Arial" w:hAnsi="Arial" w:cs="Arial"/>
          <w:color w:val="000000" w:themeColor="text1"/>
          <w:sz w:val="22"/>
          <w:szCs w:val="22"/>
        </w:rPr>
        <w:t xml:space="preserve"> has the same meaning as in the Act;</w:t>
      </w:r>
    </w:p>
    <w:p w14:paraId="5C7FBCE7" w14:textId="77777777" w:rsidR="00C72C9F" w:rsidRPr="00AD73C2" w:rsidRDefault="00817040" w:rsidP="00AD73C2">
      <w:pPr>
        <w:spacing w:after="120" w:line="276" w:lineRule="auto"/>
        <w:ind w:left="720"/>
        <w:rPr>
          <w:rFonts w:ascii="Arial" w:hAnsi="Arial" w:cs="Arial"/>
          <w:color w:val="000000" w:themeColor="text1"/>
          <w:sz w:val="22"/>
          <w:szCs w:val="22"/>
        </w:rPr>
      </w:pPr>
      <w:r w:rsidRPr="00AD73C2">
        <w:rPr>
          <w:rFonts w:ascii="Arial" w:hAnsi="Arial" w:cs="Arial"/>
          <w:b/>
          <w:i/>
          <w:color w:val="000000" w:themeColor="text1"/>
          <w:sz w:val="22"/>
          <w:szCs w:val="22"/>
        </w:rPr>
        <w:t>c</w:t>
      </w:r>
      <w:r w:rsidR="00C72C9F" w:rsidRPr="00AD73C2">
        <w:rPr>
          <w:rFonts w:ascii="Arial" w:hAnsi="Arial" w:cs="Arial"/>
          <w:b/>
          <w:i/>
          <w:color w:val="000000" w:themeColor="text1"/>
          <w:sz w:val="22"/>
          <w:szCs w:val="22"/>
        </w:rPr>
        <w:t>at</w:t>
      </w:r>
      <w:r w:rsidR="00C72C9F" w:rsidRPr="00AD73C2">
        <w:rPr>
          <w:rFonts w:ascii="Arial" w:hAnsi="Arial" w:cs="Arial"/>
          <w:color w:val="000000" w:themeColor="text1"/>
          <w:sz w:val="22"/>
          <w:szCs w:val="22"/>
        </w:rPr>
        <w:t xml:space="preserve"> has the same meaning as in the Act;</w:t>
      </w:r>
      <w:r w:rsidR="00C72C9F" w:rsidRPr="00AD73C2">
        <w:rPr>
          <w:rFonts w:ascii="Arial" w:hAnsi="Arial" w:cs="Arial"/>
          <w:b/>
          <w:i/>
          <w:color w:val="000000" w:themeColor="text1"/>
          <w:sz w:val="22"/>
          <w:szCs w:val="22"/>
        </w:rPr>
        <w:t xml:space="preserve">  </w:t>
      </w:r>
    </w:p>
    <w:p w14:paraId="2B7EC6AE" w14:textId="77777777" w:rsidR="00154154" w:rsidRPr="00AD73C2" w:rsidRDefault="00504A60" w:rsidP="00AD73C2">
      <w:pPr>
        <w:spacing w:after="120" w:line="276" w:lineRule="auto"/>
        <w:ind w:left="720"/>
        <w:rPr>
          <w:rFonts w:ascii="Arial" w:hAnsi="Arial" w:cs="Arial"/>
          <w:color w:val="000000" w:themeColor="text1"/>
          <w:sz w:val="22"/>
          <w:szCs w:val="22"/>
        </w:rPr>
      </w:pPr>
      <w:r w:rsidRPr="00AD73C2">
        <w:rPr>
          <w:rFonts w:ascii="Arial" w:hAnsi="Arial" w:cs="Arial"/>
          <w:b/>
          <w:i/>
          <w:color w:val="000000" w:themeColor="text1"/>
          <w:sz w:val="22"/>
          <w:szCs w:val="22"/>
        </w:rPr>
        <w:t>c</w:t>
      </w:r>
      <w:r w:rsidR="00C72C9F" w:rsidRPr="00AD73C2">
        <w:rPr>
          <w:rFonts w:ascii="Arial" w:hAnsi="Arial" w:cs="Arial"/>
          <w:b/>
          <w:i/>
          <w:color w:val="000000" w:themeColor="text1"/>
          <w:sz w:val="22"/>
          <w:szCs w:val="22"/>
        </w:rPr>
        <w:t>at management facility</w:t>
      </w:r>
      <w:r w:rsidR="00041177" w:rsidRPr="00AD73C2">
        <w:rPr>
          <w:rFonts w:ascii="Arial" w:hAnsi="Arial" w:cs="Arial"/>
          <w:b/>
          <w:i/>
          <w:color w:val="000000" w:themeColor="text1"/>
          <w:sz w:val="22"/>
          <w:szCs w:val="22"/>
        </w:rPr>
        <w:t xml:space="preserve"> </w:t>
      </w:r>
      <w:r w:rsidR="00154154" w:rsidRPr="00AD73C2">
        <w:rPr>
          <w:rFonts w:ascii="Arial" w:hAnsi="Arial" w:cs="Arial"/>
          <w:color w:val="000000" w:themeColor="text1"/>
          <w:sz w:val="22"/>
          <w:szCs w:val="22"/>
        </w:rPr>
        <w:t xml:space="preserve">has the same meaning as in the Act;  </w:t>
      </w:r>
    </w:p>
    <w:p w14:paraId="3998D61B" w14:textId="77777777" w:rsidR="00890342" w:rsidRPr="00890342" w:rsidRDefault="00890342" w:rsidP="00890342">
      <w:pPr>
        <w:spacing w:after="120" w:line="276" w:lineRule="auto"/>
        <w:ind w:left="720"/>
        <w:rPr>
          <w:rFonts w:ascii="Arial" w:hAnsi="Arial" w:cs="Arial"/>
          <w:b/>
          <w:i/>
          <w:color w:val="000000" w:themeColor="text1"/>
          <w:sz w:val="22"/>
          <w:szCs w:val="22"/>
        </w:rPr>
      </w:pPr>
      <w:r w:rsidRPr="00890342">
        <w:rPr>
          <w:rFonts w:ascii="Arial" w:hAnsi="Arial" w:cs="Arial"/>
          <w:b/>
          <w:i/>
          <w:sz w:val="22"/>
          <w:szCs w:val="22"/>
        </w:rPr>
        <w:t>Cat Haven</w:t>
      </w:r>
      <w:r w:rsidRPr="00890342">
        <w:rPr>
          <w:rFonts w:ascii="Arial" w:hAnsi="Arial" w:cs="Arial"/>
          <w:sz w:val="22"/>
          <w:szCs w:val="22"/>
        </w:rPr>
        <w:t xml:space="preserve"> means the Cat Welfare Society Inc., trading as “Cat Haven”;</w:t>
      </w:r>
    </w:p>
    <w:p w14:paraId="375A9BEE" w14:textId="77777777" w:rsidR="00890342" w:rsidRPr="00152AAC" w:rsidRDefault="00890342" w:rsidP="00890342">
      <w:pPr>
        <w:spacing w:after="120" w:line="276" w:lineRule="auto"/>
        <w:ind w:left="720"/>
        <w:rPr>
          <w:rFonts w:ascii="Arial" w:hAnsi="Arial" w:cs="Arial"/>
          <w:color w:val="000000" w:themeColor="text1"/>
          <w:sz w:val="22"/>
          <w:szCs w:val="22"/>
        </w:rPr>
      </w:pPr>
      <w:r w:rsidRPr="00152AAC">
        <w:rPr>
          <w:rFonts w:ascii="Arial" w:hAnsi="Arial" w:cs="Arial"/>
          <w:b/>
          <w:i/>
          <w:color w:val="000000" w:themeColor="text1"/>
          <w:sz w:val="22"/>
          <w:szCs w:val="22"/>
        </w:rPr>
        <w:t xml:space="preserve">cattery </w:t>
      </w:r>
      <w:r w:rsidRPr="00152AAC">
        <w:rPr>
          <w:rFonts w:ascii="Arial" w:hAnsi="Arial" w:cs="Arial"/>
          <w:color w:val="000000" w:themeColor="text1"/>
          <w:sz w:val="22"/>
          <w:szCs w:val="22"/>
        </w:rPr>
        <w:t xml:space="preserve">means a facility where </w:t>
      </w:r>
      <w:r w:rsidR="008A14D5" w:rsidRPr="00152AAC">
        <w:rPr>
          <w:rFonts w:ascii="Arial" w:hAnsi="Arial" w:cs="Arial"/>
          <w:color w:val="000000" w:themeColor="text1"/>
          <w:sz w:val="22"/>
          <w:szCs w:val="22"/>
        </w:rPr>
        <w:t xml:space="preserve">two (2) </w:t>
      </w:r>
      <w:r w:rsidR="00634C14" w:rsidRPr="00152AAC">
        <w:rPr>
          <w:rFonts w:ascii="Arial" w:hAnsi="Arial" w:cs="Arial"/>
          <w:color w:val="000000" w:themeColor="text1"/>
          <w:sz w:val="22"/>
          <w:szCs w:val="22"/>
        </w:rPr>
        <w:t xml:space="preserve">or more </w:t>
      </w:r>
      <w:r w:rsidRPr="00152AAC">
        <w:rPr>
          <w:rFonts w:ascii="Arial" w:hAnsi="Arial" w:cs="Arial"/>
          <w:color w:val="000000" w:themeColor="text1"/>
          <w:sz w:val="22"/>
          <w:szCs w:val="22"/>
        </w:rPr>
        <w:t xml:space="preserve">cats are kept, bred, boarded, housed or trained temporarily, whether for profit or otherwise, and where the occupier of the premises is not the ordinary </w:t>
      </w:r>
      <w:r w:rsidRPr="00152AAC">
        <w:rPr>
          <w:rStyle w:val="CharDefText"/>
          <w:rFonts w:ascii="Arial" w:hAnsi="Arial" w:cs="Arial"/>
          <w:b w:val="0"/>
          <w:i w:val="0"/>
          <w:sz w:val="22"/>
          <w:szCs w:val="22"/>
        </w:rPr>
        <w:t>person liable for the control</w:t>
      </w:r>
      <w:r w:rsidRPr="00152AAC">
        <w:rPr>
          <w:rFonts w:ascii="Arial" w:hAnsi="Arial" w:cs="Arial"/>
          <w:color w:val="000000" w:themeColor="text1"/>
          <w:sz w:val="22"/>
          <w:szCs w:val="22"/>
        </w:rPr>
        <w:t xml:space="preserve"> of </w:t>
      </w:r>
      <w:r w:rsidR="00E379FD" w:rsidRPr="00152AAC">
        <w:rPr>
          <w:rFonts w:ascii="Arial" w:hAnsi="Arial" w:cs="Arial"/>
          <w:color w:val="000000" w:themeColor="text1"/>
          <w:sz w:val="22"/>
          <w:szCs w:val="22"/>
        </w:rPr>
        <w:t xml:space="preserve">such </w:t>
      </w:r>
      <w:r w:rsidRPr="00152AAC">
        <w:rPr>
          <w:rFonts w:ascii="Arial" w:hAnsi="Arial" w:cs="Arial"/>
          <w:color w:val="000000" w:themeColor="text1"/>
          <w:sz w:val="22"/>
          <w:szCs w:val="22"/>
        </w:rPr>
        <w:t>cats;</w:t>
      </w:r>
    </w:p>
    <w:p w14:paraId="2A1CD64C" w14:textId="77777777" w:rsidR="00B51BCB" w:rsidRPr="00C936C0" w:rsidRDefault="00B51BCB" w:rsidP="00AD73C2">
      <w:pPr>
        <w:spacing w:after="120" w:line="276" w:lineRule="auto"/>
        <w:ind w:left="720"/>
        <w:rPr>
          <w:ins w:id="17" w:author="Russell Mark" w:date="2022-06-09T11:30:00Z"/>
          <w:rFonts w:ascii="Arial" w:hAnsi="Arial" w:cs="Arial"/>
          <w:color w:val="000000" w:themeColor="text1"/>
          <w:sz w:val="22"/>
          <w:szCs w:val="22"/>
        </w:rPr>
      </w:pPr>
      <w:ins w:id="18" w:author="Russell Mark" w:date="2022-06-09T11:30:00Z">
        <w:r w:rsidRPr="00B51BCB">
          <w:rPr>
            <w:rFonts w:ascii="Arial" w:hAnsi="Arial" w:cs="Arial"/>
            <w:b/>
            <w:i/>
            <w:color w:val="000000" w:themeColor="text1"/>
            <w:sz w:val="22"/>
            <w:szCs w:val="22"/>
          </w:rPr>
          <w:t xml:space="preserve">cat prohibited area </w:t>
        </w:r>
        <w:r w:rsidRPr="00C936C0">
          <w:rPr>
            <w:rFonts w:ascii="Arial" w:hAnsi="Arial" w:cs="Arial"/>
            <w:color w:val="000000" w:themeColor="text1"/>
            <w:sz w:val="22"/>
            <w:szCs w:val="22"/>
          </w:rPr>
          <w:t>means an area described in Schedule 2;</w:t>
        </w:r>
      </w:ins>
    </w:p>
    <w:p w14:paraId="2F55FD79" w14:textId="77777777" w:rsidR="001A4B37" w:rsidRPr="00AD73C2" w:rsidRDefault="00041177" w:rsidP="00AD73C2">
      <w:pPr>
        <w:spacing w:after="120" w:line="276" w:lineRule="auto"/>
        <w:ind w:left="720"/>
        <w:rPr>
          <w:rFonts w:ascii="Arial" w:hAnsi="Arial" w:cs="Arial"/>
          <w:color w:val="000000" w:themeColor="text1"/>
          <w:sz w:val="22"/>
          <w:szCs w:val="22"/>
        </w:rPr>
      </w:pPr>
      <w:r w:rsidRPr="00AD73C2">
        <w:rPr>
          <w:rFonts w:ascii="Arial" w:hAnsi="Arial" w:cs="Arial"/>
          <w:b/>
          <w:i/>
          <w:color w:val="000000" w:themeColor="text1"/>
          <w:sz w:val="22"/>
          <w:szCs w:val="22"/>
        </w:rPr>
        <w:t>C</w:t>
      </w:r>
      <w:r w:rsidR="001A4B37" w:rsidRPr="00AD73C2">
        <w:rPr>
          <w:rFonts w:ascii="Arial" w:hAnsi="Arial" w:cs="Arial"/>
          <w:b/>
          <w:i/>
          <w:color w:val="000000" w:themeColor="text1"/>
          <w:sz w:val="22"/>
          <w:szCs w:val="22"/>
        </w:rPr>
        <w:t>EO</w:t>
      </w:r>
      <w:r w:rsidR="001A4B37" w:rsidRPr="00AD73C2">
        <w:rPr>
          <w:rFonts w:ascii="Arial" w:hAnsi="Arial" w:cs="Arial"/>
          <w:color w:val="000000" w:themeColor="text1"/>
          <w:sz w:val="22"/>
          <w:szCs w:val="22"/>
        </w:rPr>
        <w:t xml:space="preserve"> means the Chief Executive Officer of the local government;</w:t>
      </w:r>
    </w:p>
    <w:p w14:paraId="10E9D8F6" w14:textId="77777777" w:rsidR="001A4B37" w:rsidRPr="00AD73C2" w:rsidRDefault="001A4B37" w:rsidP="00AD73C2">
      <w:pPr>
        <w:spacing w:after="120" w:line="276" w:lineRule="auto"/>
        <w:ind w:firstLine="720"/>
        <w:rPr>
          <w:rFonts w:ascii="Arial" w:hAnsi="Arial" w:cs="Arial"/>
          <w:color w:val="000000" w:themeColor="text1"/>
          <w:sz w:val="22"/>
          <w:szCs w:val="22"/>
        </w:rPr>
      </w:pPr>
      <w:r w:rsidRPr="00AD73C2">
        <w:rPr>
          <w:rFonts w:ascii="Arial" w:hAnsi="Arial" w:cs="Arial"/>
          <w:b/>
          <w:i/>
          <w:color w:val="000000" w:themeColor="text1"/>
          <w:sz w:val="22"/>
          <w:szCs w:val="22"/>
        </w:rPr>
        <w:t>Council</w:t>
      </w:r>
      <w:r w:rsidRPr="00AD73C2">
        <w:rPr>
          <w:rFonts w:ascii="Arial" w:hAnsi="Arial" w:cs="Arial"/>
          <w:color w:val="000000" w:themeColor="text1"/>
          <w:sz w:val="22"/>
          <w:szCs w:val="22"/>
        </w:rPr>
        <w:t xml:space="preserve"> means the Council of the local government;</w:t>
      </w:r>
    </w:p>
    <w:p w14:paraId="76350C36" w14:textId="77777777" w:rsidR="001A4B37" w:rsidRDefault="001A4B37" w:rsidP="00AD73C2">
      <w:pPr>
        <w:spacing w:after="120" w:line="276" w:lineRule="auto"/>
        <w:ind w:firstLine="720"/>
        <w:rPr>
          <w:rFonts w:ascii="Arial" w:hAnsi="Arial" w:cs="Arial"/>
          <w:color w:val="000000" w:themeColor="text1"/>
          <w:sz w:val="22"/>
          <w:szCs w:val="22"/>
        </w:rPr>
      </w:pPr>
      <w:r w:rsidRPr="00AD73C2">
        <w:rPr>
          <w:rFonts w:ascii="Arial" w:hAnsi="Arial" w:cs="Arial"/>
          <w:b/>
          <w:i/>
          <w:color w:val="000000" w:themeColor="text1"/>
          <w:sz w:val="22"/>
          <w:szCs w:val="22"/>
        </w:rPr>
        <w:t>district</w:t>
      </w:r>
      <w:r w:rsidRPr="00AD73C2">
        <w:rPr>
          <w:rFonts w:ascii="Arial" w:hAnsi="Arial" w:cs="Arial"/>
          <w:color w:val="000000" w:themeColor="text1"/>
          <w:sz w:val="22"/>
          <w:szCs w:val="22"/>
        </w:rPr>
        <w:t xml:space="preserve"> means the district of the local government;</w:t>
      </w:r>
    </w:p>
    <w:p w14:paraId="6C227252" w14:textId="77777777" w:rsidR="006133E7" w:rsidDel="0027623F" w:rsidRDefault="006133E7" w:rsidP="006133E7">
      <w:pPr>
        <w:spacing w:after="120" w:line="276" w:lineRule="auto"/>
        <w:ind w:firstLine="720"/>
        <w:rPr>
          <w:del w:id="19" w:author="Russell Mark" w:date="2022-06-09T11:29:00Z"/>
          <w:rFonts w:ascii="Arial" w:hAnsi="Arial" w:cs="Arial"/>
          <w:color w:val="000000" w:themeColor="text1"/>
          <w:sz w:val="22"/>
          <w:szCs w:val="22"/>
        </w:rPr>
      </w:pPr>
      <w:del w:id="20" w:author="Russell Mark" w:date="2022-06-09T11:29:00Z">
        <w:r w:rsidRPr="006133E7" w:rsidDel="0027623F">
          <w:rPr>
            <w:rFonts w:ascii="Arial" w:hAnsi="Arial" w:cs="Arial"/>
            <w:b/>
            <w:i/>
            <w:color w:val="000000" w:themeColor="text1"/>
            <w:sz w:val="22"/>
            <w:szCs w:val="22"/>
          </w:rPr>
          <w:delText>effective control</w:delText>
        </w:r>
        <w:r w:rsidRPr="006133E7" w:rsidDel="0027623F">
          <w:rPr>
            <w:rFonts w:ascii="Arial" w:hAnsi="Arial" w:cs="Arial"/>
            <w:color w:val="000000" w:themeColor="text1"/>
            <w:sz w:val="22"/>
            <w:szCs w:val="22"/>
          </w:rPr>
          <w:delText xml:space="preserve"> in relation to a cat means any of the following methods— </w:delText>
        </w:r>
      </w:del>
    </w:p>
    <w:p w14:paraId="008893A0" w14:textId="77777777" w:rsidR="006133E7" w:rsidDel="0027623F" w:rsidRDefault="006133E7" w:rsidP="006133E7">
      <w:pPr>
        <w:pStyle w:val="Defpara"/>
        <w:numPr>
          <w:ilvl w:val="0"/>
          <w:numId w:val="29"/>
        </w:numPr>
        <w:spacing w:before="0" w:after="120" w:line="276" w:lineRule="auto"/>
        <w:rPr>
          <w:del w:id="21" w:author="Russell Mark" w:date="2022-06-09T11:29:00Z"/>
          <w:rFonts w:ascii="Arial" w:hAnsi="Arial" w:cs="Arial"/>
          <w:sz w:val="22"/>
          <w:szCs w:val="22"/>
        </w:rPr>
      </w:pPr>
      <w:del w:id="22" w:author="Russell Mark" w:date="2022-06-09T11:29:00Z">
        <w:r w:rsidRPr="006133E7" w:rsidDel="0027623F">
          <w:rPr>
            <w:rFonts w:ascii="Arial" w:hAnsi="Arial" w:cs="Arial"/>
            <w:color w:val="000000" w:themeColor="text1"/>
            <w:sz w:val="22"/>
            <w:szCs w:val="22"/>
          </w:rPr>
          <w:delText xml:space="preserve">held by a person who is capable of controlling the cat; </w:delText>
        </w:r>
      </w:del>
    </w:p>
    <w:p w14:paraId="129420E4" w14:textId="77777777" w:rsidR="006133E7" w:rsidRPr="006133E7" w:rsidDel="0027623F" w:rsidRDefault="006133E7" w:rsidP="006133E7">
      <w:pPr>
        <w:pStyle w:val="Defpara"/>
        <w:numPr>
          <w:ilvl w:val="0"/>
          <w:numId w:val="29"/>
        </w:numPr>
        <w:spacing w:before="0" w:after="120" w:line="276" w:lineRule="auto"/>
        <w:rPr>
          <w:del w:id="23" w:author="Russell Mark" w:date="2022-06-09T11:29:00Z"/>
          <w:rFonts w:ascii="Arial" w:hAnsi="Arial" w:cs="Arial"/>
          <w:sz w:val="22"/>
          <w:szCs w:val="22"/>
        </w:rPr>
      </w:pPr>
      <w:del w:id="24" w:author="Russell Mark" w:date="2022-06-09T11:29:00Z">
        <w:r w:rsidRPr="006133E7" w:rsidDel="0027623F">
          <w:rPr>
            <w:rFonts w:ascii="Arial" w:hAnsi="Arial" w:cs="Arial"/>
            <w:color w:val="000000" w:themeColor="text1"/>
            <w:sz w:val="22"/>
            <w:szCs w:val="22"/>
          </w:rPr>
          <w:delText xml:space="preserve">securely tethered; </w:delText>
        </w:r>
      </w:del>
    </w:p>
    <w:p w14:paraId="57BE9468" w14:textId="77777777" w:rsidR="006133E7" w:rsidDel="0027623F" w:rsidRDefault="006133E7" w:rsidP="006133E7">
      <w:pPr>
        <w:pStyle w:val="Defpara"/>
        <w:numPr>
          <w:ilvl w:val="0"/>
          <w:numId w:val="29"/>
        </w:numPr>
        <w:tabs>
          <w:tab w:val="clear" w:pos="1332"/>
          <w:tab w:val="right" w:pos="1701"/>
        </w:tabs>
        <w:spacing w:before="0" w:after="120" w:line="276" w:lineRule="auto"/>
        <w:rPr>
          <w:del w:id="25" w:author="Russell Mark" w:date="2022-06-09T11:29:00Z"/>
          <w:rFonts w:ascii="Arial" w:hAnsi="Arial" w:cs="Arial"/>
          <w:sz w:val="22"/>
          <w:szCs w:val="22"/>
        </w:rPr>
      </w:pPr>
      <w:del w:id="26" w:author="Russell Mark" w:date="2022-06-09T11:29:00Z">
        <w:r w:rsidRPr="006133E7" w:rsidDel="0027623F">
          <w:rPr>
            <w:rFonts w:ascii="Arial" w:hAnsi="Arial" w:cs="Arial"/>
            <w:color w:val="000000" w:themeColor="text1"/>
            <w:sz w:val="22"/>
            <w:szCs w:val="22"/>
          </w:rPr>
          <w:delText>secure</w:delText>
        </w:r>
        <w:r w:rsidDel="0027623F">
          <w:rPr>
            <w:rFonts w:ascii="Arial" w:hAnsi="Arial" w:cs="Arial"/>
            <w:color w:val="000000" w:themeColor="text1"/>
            <w:sz w:val="22"/>
            <w:szCs w:val="22"/>
          </w:rPr>
          <w:delText>d in a cage</w:delText>
        </w:r>
        <w:r w:rsidRPr="006133E7" w:rsidDel="0027623F">
          <w:rPr>
            <w:rFonts w:ascii="Arial" w:hAnsi="Arial" w:cs="Arial"/>
            <w:color w:val="000000" w:themeColor="text1"/>
            <w:sz w:val="22"/>
            <w:szCs w:val="22"/>
          </w:rPr>
          <w:delText xml:space="preserve">; </w:delText>
        </w:r>
      </w:del>
    </w:p>
    <w:p w14:paraId="45504D5C" w14:textId="77777777" w:rsidR="006133E7" w:rsidRPr="006133E7" w:rsidDel="0027623F" w:rsidRDefault="006133E7" w:rsidP="006133E7">
      <w:pPr>
        <w:pStyle w:val="Defpara"/>
        <w:numPr>
          <w:ilvl w:val="0"/>
          <w:numId w:val="29"/>
        </w:numPr>
        <w:tabs>
          <w:tab w:val="clear" w:pos="1332"/>
          <w:tab w:val="right" w:pos="1701"/>
        </w:tabs>
        <w:spacing w:before="0" w:after="120" w:line="276" w:lineRule="auto"/>
        <w:rPr>
          <w:del w:id="27" w:author="Russell Mark" w:date="2022-06-09T11:29:00Z"/>
          <w:rFonts w:ascii="Arial" w:hAnsi="Arial" w:cs="Arial"/>
          <w:sz w:val="22"/>
          <w:szCs w:val="22"/>
        </w:rPr>
      </w:pPr>
      <w:del w:id="28" w:author="Russell Mark" w:date="2022-06-09T11:29:00Z">
        <w:r w:rsidRPr="006133E7" w:rsidDel="0027623F">
          <w:rPr>
            <w:rFonts w:ascii="Arial" w:hAnsi="Arial" w:cs="Arial"/>
            <w:color w:val="000000" w:themeColor="text1"/>
            <w:sz w:val="22"/>
            <w:szCs w:val="22"/>
          </w:rPr>
          <w:delText>any other means of preventing escape;</w:delText>
        </w:r>
      </w:del>
    </w:p>
    <w:p w14:paraId="34B4900C" w14:textId="77777777" w:rsidR="00D91F7C" w:rsidRPr="00AD73C2" w:rsidRDefault="00041177" w:rsidP="00AD73C2">
      <w:pPr>
        <w:spacing w:after="120" w:line="276" w:lineRule="auto"/>
        <w:ind w:firstLine="720"/>
        <w:rPr>
          <w:rFonts w:ascii="Arial" w:hAnsi="Arial" w:cs="Arial"/>
          <w:color w:val="000000" w:themeColor="text1"/>
          <w:sz w:val="22"/>
          <w:szCs w:val="22"/>
        </w:rPr>
      </w:pPr>
      <w:r w:rsidRPr="00AD73C2">
        <w:rPr>
          <w:rFonts w:ascii="Arial" w:hAnsi="Arial" w:cs="Arial"/>
          <w:b/>
          <w:i/>
          <w:color w:val="000000" w:themeColor="text1"/>
          <w:sz w:val="22"/>
          <w:szCs w:val="22"/>
        </w:rPr>
        <w:t>local government</w:t>
      </w:r>
      <w:r w:rsidRPr="00AD73C2">
        <w:rPr>
          <w:rFonts w:ascii="Arial" w:hAnsi="Arial" w:cs="Arial"/>
          <w:color w:val="000000" w:themeColor="text1"/>
          <w:sz w:val="22"/>
          <w:szCs w:val="22"/>
        </w:rPr>
        <w:t xml:space="preserve"> </w:t>
      </w:r>
      <w:r w:rsidR="00D91F7C" w:rsidRPr="00AD73C2">
        <w:rPr>
          <w:rFonts w:ascii="Arial" w:hAnsi="Arial" w:cs="Arial"/>
          <w:color w:val="000000" w:themeColor="text1"/>
          <w:sz w:val="22"/>
          <w:szCs w:val="22"/>
        </w:rPr>
        <w:t>means the City of Kwinana;</w:t>
      </w:r>
    </w:p>
    <w:p w14:paraId="0E06FD18" w14:textId="77777777" w:rsidR="00534405" w:rsidRDefault="00AC4E0B" w:rsidP="00534405">
      <w:pPr>
        <w:spacing w:after="120" w:line="276" w:lineRule="auto"/>
        <w:ind w:left="720"/>
        <w:rPr>
          <w:rFonts w:ascii="Arial" w:hAnsi="Arial" w:cs="Arial"/>
          <w:b/>
          <w:i/>
          <w:color w:val="000000" w:themeColor="text1"/>
          <w:sz w:val="22"/>
          <w:szCs w:val="22"/>
        </w:rPr>
      </w:pPr>
      <w:r w:rsidRPr="00AD73C2">
        <w:rPr>
          <w:rFonts w:ascii="Arial" w:hAnsi="Arial" w:cs="Arial"/>
          <w:b/>
          <w:i/>
          <w:color w:val="000000" w:themeColor="text1"/>
          <w:sz w:val="22"/>
          <w:szCs w:val="22"/>
        </w:rPr>
        <w:t>owner</w:t>
      </w:r>
      <w:r w:rsidRPr="00AD73C2">
        <w:rPr>
          <w:rFonts w:ascii="Arial" w:hAnsi="Arial" w:cs="Arial"/>
          <w:color w:val="000000" w:themeColor="text1"/>
          <w:sz w:val="22"/>
          <w:szCs w:val="22"/>
        </w:rPr>
        <w:t xml:space="preserve"> </w:t>
      </w:r>
      <w:r w:rsidR="00EE4AC0" w:rsidRPr="00EE4AC0">
        <w:rPr>
          <w:rFonts w:ascii="Arial" w:hAnsi="Arial" w:cs="Arial"/>
          <w:color w:val="000000" w:themeColor="text1"/>
          <w:sz w:val="22"/>
          <w:szCs w:val="22"/>
        </w:rPr>
        <w:t xml:space="preserve">in relation to a </w:t>
      </w:r>
      <w:r w:rsidR="00EE4AC0">
        <w:rPr>
          <w:rFonts w:ascii="Arial" w:hAnsi="Arial" w:cs="Arial"/>
          <w:color w:val="000000" w:themeColor="text1"/>
          <w:sz w:val="22"/>
          <w:szCs w:val="22"/>
        </w:rPr>
        <w:t>cat</w:t>
      </w:r>
      <w:r w:rsidR="00EE4AC0" w:rsidRPr="00EE4AC0">
        <w:rPr>
          <w:rFonts w:ascii="Arial" w:hAnsi="Arial" w:cs="Arial"/>
          <w:color w:val="000000" w:themeColor="text1"/>
          <w:sz w:val="22"/>
          <w:szCs w:val="22"/>
        </w:rPr>
        <w:t xml:space="preserve"> </w:t>
      </w:r>
      <w:r w:rsidR="00534405" w:rsidRPr="00AD73C2">
        <w:rPr>
          <w:rFonts w:ascii="Arial" w:hAnsi="Arial" w:cs="Arial"/>
          <w:color w:val="000000" w:themeColor="text1"/>
          <w:sz w:val="22"/>
          <w:szCs w:val="22"/>
        </w:rPr>
        <w:t>has the same meaning as in the Act;</w:t>
      </w:r>
      <w:r w:rsidR="00534405" w:rsidRPr="00AD73C2">
        <w:rPr>
          <w:rFonts w:ascii="Arial" w:hAnsi="Arial" w:cs="Arial"/>
          <w:b/>
          <w:i/>
          <w:color w:val="000000" w:themeColor="text1"/>
          <w:sz w:val="22"/>
          <w:szCs w:val="22"/>
        </w:rPr>
        <w:t xml:space="preserve">  </w:t>
      </w:r>
    </w:p>
    <w:p w14:paraId="3D28484D" w14:textId="77777777" w:rsidR="00154154" w:rsidRPr="00AD73C2" w:rsidRDefault="00154154" w:rsidP="00AD73C2">
      <w:pPr>
        <w:spacing w:after="120" w:line="276" w:lineRule="auto"/>
        <w:ind w:left="720"/>
        <w:rPr>
          <w:rFonts w:ascii="Arial" w:hAnsi="Arial" w:cs="Arial"/>
          <w:color w:val="000000" w:themeColor="text1"/>
          <w:sz w:val="22"/>
          <w:szCs w:val="22"/>
        </w:rPr>
      </w:pPr>
      <w:r w:rsidRPr="00AD73C2">
        <w:rPr>
          <w:rFonts w:ascii="Arial" w:hAnsi="Arial" w:cs="Arial"/>
          <w:b/>
          <w:i/>
          <w:color w:val="000000" w:themeColor="text1"/>
          <w:sz w:val="22"/>
          <w:szCs w:val="22"/>
        </w:rPr>
        <w:t xml:space="preserve">permit </w:t>
      </w:r>
      <w:r w:rsidRPr="00AD73C2">
        <w:rPr>
          <w:rFonts w:ascii="Arial" w:hAnsi="Arial" w:cs="Arial"/>
          <w:color w:val="000000" w:themeColor="text1"/>
          <w:sz w:val="22"/>
          <w:szCs w:val="22"/>
        </w:rPr>
        <w:t>means a permit issued by the local government under this local law;</w:t>
      </w:r>
    </w:p>
    <w:p w14:paraId="4D6A8FDB" w14:textId="77777777" w:rsidR="00360188" w:rsidRPr="00AD73C2" w:rsidRDefault="00154154" w:rsidP="00AD73C2">
      <w:pPr>
        <w:spacing w:after="120" w:line="276" w:lineRule="auto"/>
        <w:ind w:left="720"/>
        <w:rPr>
          <w:rFonts w:ascii="Arial" w:hAnsi="Arial" w:cs="Arial"/>
          <w:color w:val="000000" w:themeColor="text1"/>
          <w:sz w:val="22"/>
          <w:szCs w:val="22"/>
        </w:rPr>
      </w:pPr>
      <w:r w:rsidRPr="00AD73C2">
        <w:rPr>
          <w:rFonts w:ascii="Arial" w:hAnsi="Arial" w:cs="Arial"/>
          <w:b/>
          <w:i/>
          <w:color w:val="000000" w:themeColor="text1"/>
          <w:sz w:val="22"/>
          <w:szCs w:val="22"/>
        </w:rPr>
        <w:t xml:space="preserve">permit holder </w:t>
      </w:r>
      <w:r w:rsidRPr="00AD73C2">
        <w:rPr>
          <w:rFonts w:ascii="Arial" w:hAnsi="Arial" w:cs="Arial"/>
          <w:color w:val="000000" w:themeColor="text1"/>
          <w:sz w:val="22"/>
          <w:szCs w:val="22"/>
        </w:rPr>
        <w:t xml:space="preserve">means a person who holds a valid permit </w:t>
      </w:r>
      <w:r w:rsidR="00877336">
        <w:rPr>
          <w:rFonts w:ascii="Arial" w:hAnsi="Arial" w:cs="Arial"/>
          <w:color w:val="000000" w:themeColor="text1"/>
          <w:sz w:val="22"/>
          <w:szCs w:val="22"/>
        </w:rPr>
        <w:t xml:space="preserve">issued by the local government </w:t>
      </w:r>
      <w:r w:rsidRPr="00AD73C2">
        <w:rPr>
          <w:rFonts w:ascii="Arial" w:hAnsi="Arial" w:cs="Arial"/>
          <w:color w:val="000000" w:themeColor="text1"/>
          <w:sz w:val="22"/>
          <w:szCs w:val="22"/>
        </w:rPr>
        <w:t>under this local law;</w:t>
      </w:r>
    </w:p>
    <w:p w14:paraId="0C1DB541" w14:textId="77777777" w:rsidR="00360188" w:rsidRPr="00890342" w:rsidRDefault="00877336" w:rsidP="00AD73C2">
      <w:pPr>
        <w:spacing w:after="120" w:line="276" w:lineRule="auto"/>
        <w:ind w:left="720"/>
        <w:rPr>
          <w:rFonts w:ascii="Arial" w:hAnsi="Arial" w:cs="Arial"/>
          <w:sz w:val="22"/>
          <w:szCs w:val="22"/>
        </w:rPr>
      </w:pPr>
      <w:r w:rsidRPr="00890342">
        <w:rPr>
          <w:rStyle w:val="CharDefText"/>
          <w:rFonts w:ascii="Arial" w:hAnsi="Arial" w:cs="Arial"/>
          <w:sz w:val="22"/>
          <w:szCs w:val="22"/>
        </w:rPr>
        <w:t>pe</w:t>
      </w:r>
      <w:r>
        <w:rPr>
          <w:rStyle w:val="CharDefText"/>
          <w:rFonts w:ascii="Arial" w:hAnsi="Arial" w:cs="Arial"/>
          <w:sz w:val="22"/>
          <w:szCs w:val="22"/>
        </w:rPr>
        <w:t xml:space="preserve">rson liable for the control of </w:t>
      </w:r>
      <w:r w:rsidRPr="00877336">
        <w:rPr>
          <w:rStyle w:val="CharDefText"/>
          <w:rFonts w:ascii="Arial" w:hAnsi="Arial" w:cs="Arial"/>
          <w:b w:val="0"/>
          <w:i w:val="0"/>
          <w:sz w:val="22"/>
          <w:szCs w:val="22"/>
        </w:rPr>
        <w:t>m</w:t>
      </w:r>
      <w:r w:rsidR="00360188" w:rsidRPr="00890342">
        <w:rPr>
          <w:rFonts w:ascii="Arial" w:hAnsi="Arial" w:cs="Arial"/>
          <w:sz w:val="22"/>
          <w:szCs w:val="22"/>
        </w:rPr>
        <w:t>eans each of the following </w:t>
      </w:r>
      <w:r>
        <w:rPr>
          <w:rFonts w:ascii="Arial" w:hAnsi="Arial" w:cs="Arial"/>
          <w:sz w:val="22"/>
          <w:szCs w:val="22"/>
        </w:rPr>
        <w:t xml:space="preserve">in relation to a cat </w:t>
      </w:r>
      <w:r w:rsidR="00360188" w:rsidRPr="00890342">
        <w:rPr>
          <w:rFonts w:ascii="Arial" w:hAnsi="Arial" w:cs="Arial"/>
          <w:sz w:val="22"/>
          <w:szCs w:val="22"/>
        </w:rPr>
        <w:t>— </w:t>
      </w:r>
    </w:p>
    <w:p w14:paraId="6ABF3948" w14:textId="77777777" w:rsidR="00360188" w:rsidRPr="00890342" w:rsidRDefault="00360188" w:rsidP="00AD73C2">
      <w:pPr>
        <w:pStyle w:val="Defpara"/>
        <w:spacing w:before="0" w:after="120" w:line="276" w:lineRule="auto"/>
        <w:rPr>
          <w:rFonts w:ascii="Arial" w:hAnsi="Arial" w:cs="Arial"/>
          <w:sz w:val="22"/>
          <w:szCs w:val="22"/>
        </w:rPr>
      </w:pPr>
      <w:r w:rsidRPr="00890342">
        <w:rPr>
          <w:rFonts w:ascii="Arial" w:hAnsi="Arial" w:cs="Arial"/>
          <w:sz w:val="22"/>
          <w:szCs w:val="22"/>
        </w:rPr>
        <w:tab/>
        <w:t>(a)</w:t>
      </w:r>
      <w:r w:rsidRPr="00890342">
        <w:rPr>
          <w:rFonts w:ascii="Arial" w:hAnsi="Arial" w:cs="Arial"/>
          <w:sz w:val="22"/>
          <w:szCs w:val="22"/>
        </w:rPr>
        <w:tab/>
        <w:t>the registered owner of the cat; or</w:t>
      </w:r>
    </w:p>
    <w:p w14:paraId="4505619D" w14:textId="77777777" w:rsidR="00360188" w:rsidRPr="00890342" w:rsidRDefault="00360188" w:rsidP="00AD73C2">
      <w:pPr>
        <w:pStyle w:val="Defpara"/>
        <w:spacing w:before="0" w:after="120" w:line="276" w:lineRule="auto"/>
        <w:rPr>
          <w:rFonts w:ascii="Arial" w:hAnsi="Arial" w:cs="Arial"/>
          <w:sz w:val="22"/>
          <w:szCs w:val="22"/>
        </w:rPr>
      </w:pPr>
      <w:r w:rsidRPr="00890342">
        <w:rPr>
          <w:rFonts w:ascii="Arial" w:hAnsi="Arial" w:cs="Arial"/>
          <w:sz w:val="22"/>
          <w:szCs w:val="22"/>
        </w:rPr>
        <w:tab/>
        <w:t>(b)</w:t>
      </w:r>
      <w:r w:rsidRPr="00890342">
        <w:rPr>
          <w:rFonts w:ascii="Arial" w:hAnsi="Arial" w:cs="Arial"/>
          <w:sz w:val="22"/>
          <w:szCs w:val="22"/>
        </w:rPr>
        <w:tab/>
        <w:t>the owner of the cat; or</w:t>
      </w:r>
    </w:p>
    <w:p w14:paraId="7A7E916F" w14:textId="77777777" w:rsidR="00360188" w:rsidRPr="00890342" w:rsidRDefault="00360188" w:rsidP="00AD73C2">
      <w:pPr>
        <w:pStyle w:val="Defpara"/>
        <w:spacing w:before="0" w:after="120" w:line="276" w:lineRule="auto"/>
        <w:rPr>
          <w:rFonts w:ascii="Arial" w:hAnsi="Arial" w:cs="Arial"/>
          <w:sz w:val="22"/>
          <w:szCs w:val="22"/>
        </w:rPr>
      </w:pPr>
      <w:r w:rsidRPr="00890342">
        <w:rPr>
          <w:rFonts w:ascii="Arial" w:hAnsi="Arial" w:cs="Arial"/>
          <w:sz w:val="22"/>
          <w:szCs w:val="22"/>
        </w:rPr>
        <w:lastRenderedPageBreak/>
        <w:tab/>
        <w:t>(c)</w:t>
      </w:r>
      <w:r w:rsidRPr="00890342">
        <w:rPr>
          <w:rFonts w:ascii="Arial" w:hAnsi="Arial" w:cs="Arial"/>
          <w:sz w:val="22"/>
          <w:szCs w:val="22"/>
        </w:rPr>
        <w:tab/>
        <w:t>the occupier of any premises where the cat is ordinarily kept or ordinarily permitted to live; or</w:t>
      </w:r>
    </w:p>
    <w:p w14:paraId="649E4183" w14:textId="77777777" w:rsidR="00360188" w:rsidRPr="00890342" w:rsidRDefault="00360188" w:rsidP="00AD73C2">
      <w:pPr>
        <w:pStyle w:val="Defpara"/>
        <w:keepNext/>
        <w:keepLines/>
        <w:spacing w:before="0" w:after="120" w:line="276" w:lineRule="auto"/>
        <w:rPr>
          <w:rFonts w:ascii="Arial" w:hAnsi="Arial" w:cs="Arial"/>
          <w:sz w:val="22"/>
          <w:szCs w:val="22"/>
        </w:rPr>
      </w:pPr>
      <w:r w:rsidRPr="00890342">
        <w:rPr>
          <w:rFonts w:ascii="Arial" w:hAnsi="Arial" w:cs="Arial"/>
          <w:sz w:val="22"/>
          <w:szCs w:val="22"/>
        </w:rPr>
        <w:tab/>
        <w:t>(d)</w:t>
      </w:r>
      <w:r w:rsidRPr="00890342">
        <w:rPr>
          <w:rFonts w:ascii="Arial" w:hAnsi="Arial" w:cs="Arial"/>
          <w:sz w:val="22"/>
          <w:szCs w:val="22"/>
        </w:rPr>
        <w:tab/>
        <w:t xml:space="preserve">a person who has the cat in </w:t>
      </w:r>
      <w:r w:rsidR="000B3A4A" w:rsidRPr="00B8113B">
        <w:rPr>
          <w:rFonts w:ascii="Arial" w:hAnsi="Arial" w:cs="Arial"/>
          <w:sz w:val="22"/>
          <w:szCs w:val="22"/>
        </w:rPr>
        <w:t>their</w:t>
      </w:r>
      <w:r w:rsidRPr="00B8113B">
        <w:rPr>
          <w:rFonts w:ascii="Arial" w:hAnsi="Arial" w:cs="Arial"/>
          <w:sz w:val="22"/>
          <w:szCs w:val="22"/>
        </w:rPr>
        <w:t xml:space="preserve"> p</w:t>
      </w:r>
      <w:r w:rsidRPr="00890342">
        <w:rPr>
          <w:rFonts w:ascii="Arial" w:hAnsi="Arial" w:cs="Arial"/>
          <w:sz w:val="22"/>
          <w:szCs w:val="22"/>
        </w:rPr>
        <w:t xml:space="preserve">ossession or under </w:t>
      </w:r>
      <w:r w:rsidR="000B3A4A">
        <w:rPr>
          <w:rFonts w:ascii="Arial" w:hAnsi="Arial" w:cs="Arial"/>
          <w:sz w:val="22"/>
          <w:szCs w:val="22"/>
        </w:rPr>
        <w:t>their</w:t>
      </w:r>
      <w:r w:rsidRPr="00890342">
        <w:rPr>
          <w:rFonts w:ascii="Arial" w:hAnsi="Arial" w:cs="Arial"/>
          <w:sz w:val="22"/>
          <w:szCs w:val="22"/>
        </w:rPr>
        <w:t xml:space="preserve"> control, but does not include a registered veterinary surgeon, or a person acting on </w:t>
      </w:r>
      <w:r w:rsidR="000B3A4A">
        <w:rPr>
          <w:rFonts w:ascii="Arial" w:hAnsi="Arial" w:cs="Arial"/>
          <w:sz w:val="22"/>
          <w:szCs w:val="22"/>
        </w:rPr>
        <w:t>their behalf, in the course of their</w:t>
      </w:r>
      <w:r w:rsidRPr="00890342">
        <w:rPr>
          <w:rFonts w:ascii="Arial" w:hAnsi="Arial" w:cs="Arial"/>
          <w:sz w:val="22"/>
          <w:szCs w:val="22"/>
        </w:rPr>
        <w:t xml:space="preserve"> professional practice; </w:t>
      </w:r>
    </w:p>
    <w:p w14:paraId="264437E7" w14:textId="77777777" w:rsidR="00154154" w:rsidRPr="00AD73C2" w:rsidRDefault="00041177" w:rsidP="00AD73C2">
      <w:pPr>
        <w:spacing w:after="120" w:line="276" w:lineRule="auto"/>
        <w:ind w:left="720"/>
        <w:rPr>
          <w:rFonts w:ascii="Arial" w:hAnsi="Arial" w:cs="Arial"/>
          <w:color w:val="000000" w:themeColor="text1"/>
          <w:sz w:val="22"/>
          <w:szCs w:val="22"/>
        </w:rPr>
      </w:pPr>
      <w:r w:rsidRPr="00AD73C2">
        <w:rPr>
          <w:rFonts w:ascii="Arial" w:hAnsi="Arial" w:cs="Arial"/>
          <w:b/>
          <w:i/>
          <w:color w:val="000000" w:themeColor="text1"/>
          <w:sz w:val="22"/>
          <w:szCs w:val="22"/>
        </w:rPr>
        <w:t>prem</w:t>
      </w:r>
      <w:r w:rsidR="00504A60" w:rsidRPr="00AD73C2">
        <w:rPr>
          <w:rFonts w:ascii="Arial" w:hAnsi="Arial" w:cs="Arial"/>
          <w:b/>
          <w:i/>
          <w:color w:val="000000" w:themeColor="text1"/>
          <w:sz w:val="22"/>
          <w:szCs w:val="22"/>
        </w:rPr>
        <w:t>i</w:t>
      </w:r>
      <w:r w:rsidRPr="00AD73C2">
        <w:rPr>
          <w:rFonts w:ascii="Arial" w:hAnsi="Arial" w:cs="Arial"/>
          <w:b/>
          <w:i/>
          <w:color w:val="000000" w:themeColor="text1"/>
          <w:sz w:val="22"/>
          <w:szCs w:val="22"/>
        </w:rPr>
        <w:t>s</w:t>
      </w:r>
      <w:r w:rsidR="00504A60" w:rsidRPr="00AD73C2">
        <w:rPr>
          <w:rFonts w:ascii="Arial" w:hAnsi="Arial" w:cs="Arial"/>
          <w:b/>
          <w:i/>
          <w:color w:val="000000" w:themeColor="text1"/>
          <w:sz w:val="22"/>
          <w:szCs w:val="22"/>
        </w:rPr>
        <w:t>e</w:t>
      </w:r>
      <w:r w:rsidRPr="00AD73C2">
        <w:rPr>
          <w:rFonts w:ascii="Arial" w:hAnsi="Arial" w:cs="Arial"/>
          <w:b/>
          <w:i/>
          <w:color w:val="000000" w:themeColor="text1"/>
          <w:sz w:val="22"/>
          <w:szCs w:val="22"/>
        </w:rPr>
        <w:t>s</w:t>
      </w:r>
      <w:r w:rsidR="001A4B37" w:rsidRPr="00AD73C2">
        <w:rPr>
          <w:rFonts w:ascii="Arial" w:hAnsi="Arial" w:cs="Arial"/>
          <w:color w:val="000000" w:themeColor="text1"/>
          <w:sz w:val="22"/>
          <w:szCs w:val="22"/>
        </w:rPr>
        <w:t xml:space="preserve"> </w:t>
      </w:r>
      <w:r w:rsidRPr="00AD73C2">
        <w:rPr>
          <w:rFonts w:ascii="Arial" w:hAnsi="Arial" w:cs="Arial"/>
          <w:color w:val="000000" w:themeColor="text1"/>
          <w:sz w:val="22"/>
          <w:szCs w:val="22"/>
        </w:rPr>
        <w:t xml:space="preserve">has the same meaning as in the </w:t>
      </w:r>
      <w:proofErr w:type="gramStart"/>
      <w:r w:rsidRPr="00AD73C2">
        <w:rPr>
          <w:rFonts w:ascii="Arial" w:hAnsi="Arial" w:cs="Arial"/>
          <w:color w:val="000000" w:themeColor="text1"/>
          <w:sz w:val="22"/>
          <w:szCs w:val="22"/>
        </w:rPr>
        <w:t>Act</w:t>
      </w:r>
      <w:r w:rsidR="00154154" w:rsidRPr="00AD73C2">
        <w:rPr>
          <w:rFonts w:ascii="Arial" w:hAnsi="Arial" w:cs="Arial"/>
          <w:color w:val="000000" w:themeColor="text1"/>
          <w:sz w:val="22"/>
          <w:szCs w:val="22"/>
        </w:rPr>
        <w:t>;</w:t>
      </w:r>
      <w:proofErr w:type="gramEnd"/>
    </w:p>
    <w:p w14:paraId="22214F51" w14:textId="77777777" w:rsidR="00154154" w:rsidRDefault="00154154" w:rsidP="00AD73C2">
      <w:pPr>
        <w:spacing w:after="120" w:line="276" w:lineRule="auto"/>
        <w:ind w:left="720"/>
        <w:rPr>
          <w:rFonts w:ascii="Arial" w:hAnsi="Arial" w:cs="Arial"/>
          <w:color w:val="000000" w:themeColor="text1"/>
          <w:sz w:val="22"/>
          <w:szCs w:val="22"/>
        </w:rPr>
      </w:pPr>
      <w:r w:rsidRPr="00AD73C2">
        <w:rPr>
          <w:rFonts w:ascii="Arial" w:hAnsi="Arial" w:cs="Arial"/>
          <w:b/>
          <w:i/>
          <w:color w:val="000000" w:themeColor="text1"/>
          <w:sz w:val="22"/>
          <w:szCs w:val="22"/>
        </w:rPr>
        <w:t xml:space="preserve">prescribed </w:t>
      </w:r>
      <w:r w:rsidRPr="00AD73C2">
        <w:rPr>
          <w:rFonts w:ascii="Arial" w:hAnsi="Arial" w:cs="Arial"/>
          <w:color w:val="000000" w:themeColor="text1"/>
          <w:sz w:val="22"/>
          <w:szCs w:val="22"/>
        </w:rPr>
        <w:t>means prescribed under regulations made under the Act;</w:t>
      </w:r>
    </w:p>
    <w:p w14:paraId="72ECAB51" w14:textId="77777777" w:rsidR="006B7820" w:rsidRPr="00AD73C2" w:rsidRDefault="00154154" w:rsidP="00AD73C2">
      <w:pPr>
        <w:spacing w:after="120" w:line="276" w:lineRule="auto"/>
        <w:ind w:left="720"/>
        <w:rPr>
          <w:rFonts w:ascii="Arial" w:hAnsi="Arial" w:cs="Arial"/>
          <w:color w:val="000000" w:themeColor="text1"/>
          <w:sz w:val="22"/>
          <w:szCs w:val="22"/>
        </w:rPr>
      </w:pPr>
      <w:r w:rsidRPr="00AD73C2">
        <w:rPr>
          <w:rFonts w:ascii="Arial" w:hAnsi="Arial" w:cs="Arial"/>
          <w:b/>
          <w:i/>
          <w:color w:val="000000" w:themeColor="text1"/>
          <w:sz w:val="22"/>
          <w:szCs w:val="22"/>
        </w:rPr>
        <w:t>RSPCA</w:t>
      </w:r>
      <w:r w:rsidRPr="00AD73C2">
        <w:rPr>
          <w:rFonts w:ascii="Arial" w:hAnsi="Arial" w:cs="Arial"/>
          <w:color w:val="000000" w:themeColor="text1"/>
          <w:sz w:val="22"/>
          <w:szCs w:val="22"/>
        </w:rPr>
        <w:t xml:space="preserve"> means the Royal Society for the Prevention of Cruelty to Animals (Inc) of Western Australia</w:t>
      </w:r>
      <w:r w:rsidR="00817040" w:rsidRPr="00AD73C2">
        <w:rPr>
          <w:rFonts w:ascii="Arial" w:hAnsi="Arial" w:cs="Arial"/>
          <w:color w:val="000000" w:themeColor="text1"/>
          <w:sz w:val="22"/>
          <w:szCs w:val="22"/>
        </w:rPr>
        <w:t>;</w:t>
      </w:r>
    </w:p>
    <w:p w14:paraId="7C753AE8" w14:textId="77777777" w:rsidR="00D91F7C" w:rsidRPr="00AD73C2" w:rsidRDefault="006B7820" w:rsidP="00AD73C2">
      <w:pPr>
        <w:spacing w:after="120" w:line="276" w:lineRule="auto"/>
        <w:ind w:left="720"/>
        <w:rPr>
          <w:rFonts w:ascii="Arial" w:hAnsi="Arial" w:cs="Arial"/>
          <w:color w:val="000000" w:themeColor="text1"/>
          <w:sz w:val="22"/>
          <w:szCs w:val="22"/>
        </w:rPr>
      </w:pPr>
      <w:r w:rsidRPr="00AD73C2">
        <w:rPr>
          <w:rFonts w:ascii="Arial" w:hAnsi="Arial" w:cs="Arial"/>
          <w:b/>
          <w:i/>
          <w:color w:val="000000" w:themeColor="text1"/>
          <w:sz w:val="22"/>
          <w:szCs w:val="22"/>
        </w:rPr>
        <w:t>Schedule</w:t>
      </w:r>
      <w:r w:rsidRPr="00AD73C2">
        <w:rPr>
          <w:rFonts w:ascii="Arial" w:hAnsi="Arial" w:cs="Arial"/>
          <w:color w:val="000000" w:themeColor="text1"/>
          <w:sz w:val="22"/>
          <w:szCs w:val="22"/>
        </w:rPr>
        <w:t xml:space="preserve"> mea</w:t>
      </w:r>
      <w:r w:rsidR="00817040" w:rsidRPr="00AD73C2">
        <w:rPr>
          <w:rFonts w:ascii="Arial" w:hAnsi="Arial" w:cs="Arial"/>
          <w:color w:val="000000" w:themeColor="text1"/>
          <w:sz w:val="22"/>
          <w:szCs w:val="22"/>
        </w:rPr>
        <w:t>ns a schedule to this local law;</w:t>
      </w:r>
    </w:p>
    <w:p w14:paraId="3861D97B" w14:textId="77777777" w:rsidR="00574A8C" w:rsidRPr="00AD73C2" w:rsidRDefault="00574A8C" w:rsidP="00AD73C2">
      <w:pPr>
        <w:spacing w:after="120" w:line="276" w:lineRule="auto"/>
        <w:ind w:left="720"/>
        <w:rPr>
          <w:rFonts w:ascii="Arial" w:hAnsi="Arial" w:cs="Arial"/>
          <w:color w:val="000000" w:themeColor="text1"/>
          <w:sz w:val="22"/>
          <w:szCs w:val="22"/>
        </w:rPr>
      </w:pPr>
      <w:r w:rsidRPr="00AD73C2">
        <w:rPr>
          <w:rFonts w:ascii="Arial" w:hAnsi="Arial" w:cs="Arial"/>
          <w:b/>
          <w:i/>
          <w:color w:val="000000" w:themeColor="text1"/>
          <w:sz w:val="22"/>
          <w:szCs w:val="22"/>
        </w:rPr>
        <w:t>veterinary clinic</w:t>
      </w:r>
      <w:r w:rsidRPr="00AD73C2">
        <w:rPr>
          <w:rFonts w:ascii="Arial" w:hAnsi="Arial" w:cs="Arial"/>
          <w:color w:val="000000" w:themeColor="text1"/>
          <w:sz w:val="22"/>
          <w:szCs w:val="22"/>
        </w:rPr>
        <w:t xml:space="preserve"> has the meaning given to it in the </w:t>
      </w:r>
      <w:r w:rsidRPr="00AD73C2">
        <w:rPr>
          <w:rFonts w:ascii="Arial" w:hAnsi="Arial" w:cs="Arial"/>
          <w:i/>
          <w:color w:val="000000" w:themeColor="text1"/>
          <w:sz w:val="22"/>
          <w:szCs w:val="22"/>
        </w:rPr>
        <w:t>Veterinary Surgeons Act 1960</w:t>
      </w:r>
      <w:r w:rsidR="00817040" w:rsidRPr="00AD73C2">
        <w:rPr>
          <w:rFonts w:ascii="Arial" w:hAnsi="Arial" w:cs="Arial"/>
          <w:color w:val="000000" w:themeColor="text1"/>
          <w:sz w:val="22"/>
          <w:szCs w:val="22"/>
        </w:rPr>
        <w:t>; and</w:t>
      </w:r>
    </w:p>
    <w:p w14:paraId="1CE11FA0" w14:textId="77777777" w:rsidR="005D10F8" w:rsidRPr="00EE4AC0" w:rsidRDefault="005D10F8" w:rsidP="00AD73C2">
      <w:pPr>
        <w:spacing w:after="120" w:line="276" w:lineRule="auto"/>
        <w:ind w:left="720"/>
        <w:rPr>
          <w:rFonts w:ascii="Arial" w:hAnsi="Arial" w:cs="Arial"/>
          <w:color w:val="000000" w:themeColor="text1"/>
          <w:sz w:val="22"/>
          <w:szCs w:val="22"/>
        </w:rPr>
      </w:pPr>
      <w:r w:rsidRPr="00EE4AC0">
        <w:rPr>
          <w:rFonts w:ascii="Arial" w:hAnsi="Arial" w:cs="Arial"/>
          <w:b/>
          <w:i/>
          <w:color w:val="000000" w:themeColor="text1"/>
          <w:sz w:val="22"/>
          <w:szCs w:val="22"/>
        </w:rPr>
        <w:t xml:space="preserve">veterinary hospital </w:t>
      </w:r>
      <w:r w:rsidRPr="00EE4AC0">
        <w:rPr>
          <w:rFonts w:ascii="Arial" w:hAnsi="Arial" w:cs="Arial"/>
          <w:color w:val="000000" w:themeColor="text1"/>
          <w:sz w:val="22"/>
          <w:szCs w:val="22"/>
        </w:rPr>
        <w:t xml:space="preserve">has the meaning given to it in the </w:t>
      </w:r>
      <w:r w:rsidRPr="00EE4AC0">
        <w:rPr>
          <w:rFonts w:ascii="Arial" w:hAnsi="Arial" w:cs="Arial"/>
          <w:i/>
          <w:color w:val="000000" w:themeColor="text1"/>
          <w:sz w:val="22"/>
          <w:szCs w:val="22"/>
        </w:rPr>
        <w:t>Veterinary Surgeons Act 1960</w:t>
      </w:r>
      <w:r w:rsidRPr="00EE4AC0">
        <w:rPr>
          <w:rFonts w:ascii="Arial" w:hAnsi="Arial" w:cs="Arial"/>
          <w:color w:val="000000" w:themeColor="text1"/>
          <w:sz w:val="22"/>
          <w:szCs w:val="22"/>
        </w:rPr>
        <w:t>.</w:t>
      </w:r>
    </w:p>
    <w:p w14:paraId="0386EBBC" w14:textId="77777777" w:rsidR="001A4B37" w:rsidRPr="00AD73C2" w:rsidRDefault="001A4B37" w:rsidP="00AD73C2">
      <w:pPr>
        <w:pStyle w:val="Heading2"/>
        <w:spacing w:after="120" w:line="276" w:lineRule="auto"/>
        <w:ind w:left="0"/>
        <w:rPr>
          <w:rFonts w:ascii="Arial" w:hAnsi="Arial" w:cs="Arial"/>
          <w:i w:val="0"/>
          <w:color w:val="000000" w:themeColor="text1"/>
          <w:sz w:val="22"/>
          <w:szCs w:val="22"/>
        </w:rPr>
      </w:pPr>
      <w:bookmarkStart w:id="29" w:name="_Toc509838664"/>
      <w:bookmarkStart w:id="30" w:name="_Toc75272017"/>
      <w:r w:rsidRPr="00AD73C2">
        <w:rPr>
          <w:rFonts w:ascii="Arial" w:hAnsi="Arial" w:cs="Arial"/>
          <w:i w:val="0"/>
          <w:color w:val="000000" w:themeColor="text1"/>
          <w:sz w:val="22"/>
          <w:szCs w:val="22"/>
        </w:rPr>
        <w:t>1.</w:t>
      </w:r>
      <w:r w:rsidR="00440A4C" w:rsidRPr="00AD73C2">
        <w:rPr>
          <w:rFonts w:ascii="Arial" w:hAnsi="Arial" w:cs="Arial"/>
          <w:i w:val="0"/>
          <w:color w:val="000000" w:themeColor="text1"/>
          <w:sz w:val="22"/>
          <w:szCs w:val="22"/>
        </w:rPr>
        <w:t>3</w:t>
      </w:r>
      <w:r w:rsidRPr="00AD73C2">
        <w:rPr>
          <w:rFonts w:ascii="Arial" w:hAnsi="Arial" w:cs="Arial"/>
          <w:i w:val="0"/>
          <w:color w:val="000000" w:themeColor="text1"/>
          <w:sz w:val="22"/>
          <w:szCs w:val="22"/>
        </w:rPr>
        <w:tab/>
        <w:t>Commencement</w:t>
      </w:r>
      <w:bookmarkEnd w:id="29"/>
      <w:bookmarkEnd w:id="30"/>
    </w:p>
    <w:p w14:paraId="6A0E3E05" w14:textId="77777777" w:rsidR="001A4B37" w:rsidRPr="00AD73C2" w:rsidRDefault="001A4B37" w:rsidP="00AD73C2">
      <w:pPr>
        <w:spacing w:after="120" w:line="276" w:lineRule="auto"/>
        <w:rPr>
          <w:rFonts w:ascii="Arial" w:hAnsi="Arial" w:cs="Arial"/>
          <w:color w:val="000000" w:themeColor="text1"/>
          <w:sz w:val="22"/>
          <w:szCs w:val="22"/>
        </w:rPr>
      </w:pPr>
      <w:r w:rsidRPr="00AD73C2">
        <w:rPr>
          <w:rFonts w:ascii="Arial" w:hAnsi="Arial" w:cs="Arial"/>
          <w:color w:val="000000" w:themeColor="text1"/>
          <w:sz w:val="22"/>
          <w:szCs w:val="22"/>
        </w:rPr>
        <w:t>This local law comes into operation 14 days after the date of its publication in the</w:t>
      </w:r>
      <w:r w:rsidR="00B8113B">
        <w:rPr>
          <w:rFonts w:ascii="Arial" w:hAnsi="Arial" w:cs="Arial"/>
          <w:color w:val="000000" w:themeColor="text1"/>
          <w:sz w:val="22"/>
          <w:szCs w:val="22"/>
        </w:rPr>
        <w:t xml:space="preserve"> </w:t>
      </w:r>
      <w:r w:rsidRPr="00AD73C2">
        <w:rPr>
          <w:rFonts w:ascii="Arial" w:hAnsi="Arial" w:cs="Arial"/>
          <w:i/>
          <w:color w:val="000000" w:themeColor="text1"/>
          <w:sz w:val="22"/>
          <w:szCs w:val="22"/>
        </w:rPr>
        <w:t>Government Gazette</w:t>
      </w:r>
      <w:r w:rsidRPr="00AD73C2">
        <w:rPr>
          <w:rFonts w:ascii="Arial" w:hAnsi="Arial" w:cs="Arial"/>
          <w:color w:val="000000" w:themeColor="text1"/>
          <w:sz w:val="22"/>
          <w:szCs w:val="22"/>
        </w:rPr>
        <w:t>.</w:t>
      </w:r>
    </w:p>
    <w:p w14:paraId="3F6E44E5" w14:textId="77777777" w:rsidR="001A4B37" w:rsidRPr="00AD73C2" w:rsidRDefault="001A4B37" w:rsidP="00AD73C2">
      <w:pPr>
        <w:pStyle w:val="Heading2"/>
        <w:spacing w:after="120" w:line="276" w:lineRule="auto"/>
        <w:ind w:left="0"/>
        <w:rPr>
          <w:rFonts w:ascii="Arial" w:hAnsi="Arial" w:cs="Arial"/>
          <w:i w:val="0"/>
          <w:color w:val="000000" w:themeColor="text1"/>
          <w:sz w:val="22"/>
          <w:szCs w:val="22"/>
        </w:rPr>
      </w:pPr>
      <w:bookmarkStart w:id="31" w:name="_Toc509838666"/>
      <w:bookmarkStart w:id="32" w:name="_Toc75272018"/>
      <w:r w:rsidRPr="00AD73C2">
        <w:rPr>
          <w:rFonts w:ascii="Arial" w:hAnsi="Arial" w:cs="Arial"/>
          <w:i w:val="0"/>
          <w:color w:val="000000" w:themeColor="text1"/>
          <w:sz w:val="22"/>
          <w:szCs w:val="22"/>
        </w:rPr>
        <w:t>1.</w:t>
      </w:r>
      <w:r w:rsidR="00440A4C" w:rsidRPr="00AD73C2">
        <w:rPr>
          <w:rFonts w:ascii="Arial" w:hAnsi="Arial" w:cs="Arial"/>
          <w:i w:val="0"/>
          <w:color w:val="000000" w:themeColor="text1"/>
          <w:sz w:val="22"/>
          <w:szCs w:val="22"/>
        </w:rPr>
        <w:t>4</w:t>
      </w:r>
      <w:r w:rsidRPr="00AD73C2">
        <w:rPr>
          <w:rFonts w:ascii="Arial" w:hAnsi="Arial" w:cs="Arial"/>
          <w:i w:val="0"/>
          <w:color w:val="000000" w:themeColor="text1"/>
          <w:sz w:val="22"/>
          <w:szCs w:val="22"/>
        </w:rPr>
        <w:tab/>
      </w:r>
      <w:r w:rsidR="00C72C9F" w:rsidRPr="00AD73C2">
        <w:rPr>
          <w:rFonts w:ascii="Arial" w:hAnsi="Arial" w:cs="Arial"/>
          <w:i w:val="0"/>
          <w:color w:val="000000" w:themeColor="text1"/>
          <w:sz w:val="22"/>
          <w:szCs w:val="22"/>
        </w:rPr>
        <w:t>Application</w:t>
      </w:r>
      <w:bookmarkEnd w:id="31"/>
      <w:bookmarkEnd w:id="32"/>
    </w:p>
    <w:p w14:paraId="0455E16F" w14:textId="77777777" w:rsidR="00C72C9F" w:rsidRDefault="00C72C9F" w:rsidP="00AD73C2">
      <w:pPr>
        <w:spacing w:after="120" w:line="276" w:lineRule="auto"/>
        <w:rPr>
          <w:rFonts w:ascii="Arial" w:hAnsi="Arial" w:cs="Arial"/>
          <w:color w:val="000000" w:themeColor="text1"/>
          <w:sz w:val="22"/>
          <w:szCs w:val="22"/>
        </w:rPr>
      </w:pPr>
      <w:r w:rsidRPr="00AD73C2">
        <w:rPr>
          <w:rFonts w:ascii="Arial" w:hAnsi="Arial" w:cs="Arial"/>
          <w:color w:val="000000" w:themeColor="text1"/>
          <w:sz w:val="22"/>
          <w:szCs w:val="22"/>
        </w:rPr>
        <w:t xml:space="preserve">This local law applies throughout the district. </w:t>
      </w:r>
    </w:p>
    <w:p w14:paraId="6DB60370" w14:textId="77777777" w:rsidR="006D7BF2" w:rsidRDefault="006D7BF2" w:rsidP="009565E0">
      <w:pPr>
        <w:pStyle w:val="Heading1"/>
        <w:spacing w:before="0" w:after="120" w:line="276" w:lineRule="auto"/>
        <w:jc w:val="center"/>
        <w:rPr>
          <w:rFonts w:ascii="Arial" w:hAnsi="Arial"/>
          <w:b/>
          <w:color w:val="000000" w:themeColor="text1"/>
          <w:sz w:val="22"/>
          <w:szCs w:val="22"/>
        </w:rPr>
      </w:pPr>
    </w:p>
    <w:p w14:paraId="7AAECEA7" w14:textId="77777777" w:rsidR="009565E0" w:rsidRPr="00AD73C2" w:rsidRDefault="009565E0" w:rsidP="009565E0">
      <w:pPr>
        <w:pStyle w:val="Heading1"/>
        <w:spacing w:before="0" w:after="120" w:line="276" w:lineRule="auto"/>
        <w:jc w:val="center"/>
        <w:rPr>
          <w:rFonts w:ascii="Arial" w:hAnsi="Arial"/>
          <w:b/>
          <w:color w:val="000000" w:themeColor="text1"/>
          <w:sz w:val="22"/>
          <w:szCs w:val="22"/>
        </w:rPr>
      </w:pPr>
      <w:bookmarkStart w:id="33" w:name="_Toc75272019"/>
      <w:r w:rsidRPr="00AD73C2">
        <w:rPr>
          <w:rFonts w:ascii="Arial" w:hAnsi="Arial"/>
          <w:b/>
          <w:color w:val="000000" w:themeColor="text1"/>
          <w:sz w:val="22"/>
          <w:szCs w:val="22"/>
        </w:rPr>
        <w:t xml:space="preserve">PART </w:t>
      </w:r>
      <w:r w:rsidR="006D7BF2">
        <w:rPr>
          <w:rFonts w:ascii="Arial" w:hAnsi="Arial"/>
          <w:b/>
          <w:color w:val="000000" w:themeColor="text1"/>
          <w:sz w:val="22"/>
          <w:szCs w:val="22"/>
        </w:rPr>
        <w:t>2</w:t>
      </w:r>
      <w:r w:rsidRPr="00AD73C2">
        <w:rPr>
          <w:rFonts w:ascii="Arial" w:hAnsi="Arial"/>
          <w:b/>
          <w:color w:val="000000" w:themeColor="text1"/>
          <w:sz w:val="22"/>
          <w:szCs w:val="22"/>
        </w:rPr>
        <w:t xml:space="preserve"> — KEEPING OF CATS</w:t>
      </w:r>
      <w:bookmarkEnd w:id="33"/>
    </w:p>
    <w:p w14:paraId="1F3ADD52" w14:textId="77777777" w:rsidR="009565E0" w:rsidRPr="00AD73C2" w:rsidRDefault="006D7BF2" w:rsidP="009565E0">
      <w:pPr>
        <w:pStyle w:val="Heading2"/>
        <w:spacing w:after="120" w:line="276" w:lineRule="auto"/>
        <w:ind w:left="0"/>
        <w:rPr>
          <w:rFonts w:ascii="Arial" w:hAnsi="Arial" w:cs="Arial"/>
          <w:i w:val="0"/>
          <w:color w:val="000000" w:themeColor="text1"/>
          <w:sz w:val="22"/>
          <w:szCs w:val="22"/>
        </w:rPr>
      </w:pPr>
      <w:bookmarkStart w:id="34" w:name="_Toc31784977"/>
      <w:bookmarkStart w:id="35" w:name="_Toc75272020"/>
      <w:r>
        <w:rPr>
          <w:rFonts w:ascii="Arial" w:hAnsi="Arial" w:cs="Arial"/>
          <w:i w:val="0"/>
          <w:color w:val="000000" w:themeColor="text1"/>
          <w:sz w:val="22"/>
          <w:szCs w:val="22"/>
        </w:rPr>
        <w:t>2</w:t>
      </w:r>
      <w:r w:rsidR="009565E0" w:rsidRPr="00AD73C2">
        <w:rPr>
          <w:rFonts w:ascii="Arial" w:hAnsi="Arial" w:cs="Arial"/>
          <w:i w:val="0"/>
          <w:color w:val="000000" w:themeColor="text1"/>
          <w:sz w:val="22"/>
          <w:szCs w:val="22"/>
        </w:rPr>
        <w:t>.1</w:t>
      </w:r>
      <w:r w:rsidR="009565E0" w:rsidRPr="00AD73C2">
        <w:rPr>
          <w:rFonts w:ascii="Arial" w:hAnsi="Arial" w:cs="Arial"/>
          <w:i w:val="0"/>
          <w:color w:val="000000" w:themeColor="text1"/>
          <w:sz w:val="22"/>
          <w:szCs w:val="22"/>
        </w:rPr>
        <w:tab/>
        <w:t>Limit on number of cats</w:t>
      </w:r>
      <w:bookmarkEnd w:id="34"/>
      <w:bookmarkEnd w:id="35"/>
    </w:p>
    <w:p w14:paraId="304967FC" w14:textId="77777777" w:rsidR="009565E0" w:rsidRPr="00AD73C2" w:rsidRDefault="009565E0" w:rsidP="009565E0">
      <w:pPr>
        <w:spacing w:after="120" w:line="276" w:lineRule="auto"/>
        <w:ind w:left="720" w:hanging="720"/>
        <w:rPr>
          <w:rFonts w:ascii="Arial" w:hAnsi="Arial" w:cs="Arial"/>
          <w:sz w:val="22"/>
          <w:szCs w:val="22"/>
        </w:rPr>
      </w:pPr>
      <w:r w:rsidRPr="00AD73C2">
        <w:rPr>
          <w:rFonts w:ascii="Arial" w:hAnsi="Arial" w:cs="Arial"/>
          <w:sz w:val="22"/>
          <w:szCs w:val="22"/>
        </w:rPr>
        <w:t>(1)</w:t>
      </w:r>
      <w:r w:rsidRPr="00AD73C2">
        <w:rPr>
          <w:rFonts w:ascii="Arial" w:hAnsi="Arial" w:cs="Arial"/>
          <w:sz w:val="22"/>
          <w:szCs w:val="22"/>
        </w:rPr>
        <w:tab/>
        <w:t xml:space="preserve">Subject to subclause (2), a person shall not: </w:t>
      </w:r>
    </w:p>
    <w:p w14:paraId="0B26F62F" w14:textId="77777777" w:rsidR="009565E0" w:rsidRPr="00AD73C2" w:rsidRDefault="009565E0" w:rsidP="00152AAC">
      <w:pPr>
        <w:spacing w:after="120" w:line="276" w:lineRule="auto"/>
        <w:ind w:left="1418" w:hanging="698"/>
        <w:rPr>
          <w:rFonts w:ascii="Arial" w:hAnsi="Arial" w:cs="Arial"/>
          <w:sz w:val="22"/>
          <w:szCs w:val="22"/>
        </w:rPr>
      </w:pPr>
      <w:r w:rsidRPr="00AD73C2">
        <w:rPr>
          <w:rFonts w:ascii="Arial" w:hAnsi="Arial" w:cs="Arial"/>
          <w:sz w:val="22"/>
          <w:szCs w:val="22"/>
        </w:rPr>
        <w:t>(a)</w:t>
      </w:r>
      <w:r w:rsidRPr="00AD73C2">
        <w:rPr>
          <w:rFonts w:ascii="Arial" w:hAnsi="Arial" w:cs="Arial"/>
          <w:sz w:val="22"/>
          <w:szCs w:val="22"/>
        </w:rPr>
        <w:tab/>
      </w:r>
      <w:r w:rsidR="00E30F8A">
        <w:rPr>
          <w:rFonts w:ascii="Arial" w:hAnsi="Arial" w:cs="Arial"/>
          <w:sz w:val="22"/>
          <w:szCs w:val="22"/>
        </w:rPr>
        <w:t>k</w:t>
      </w:r>
      <w:r w:rsidR="00E30F8A" w:rsidRPr="00AD73C2">
        <w:rPr>
          <w:rFonts w:ascii="Arial" w:hAnsi="Arial" w:cs="Arial"/>
          <w:sz w:val="22"/>
          <w:szCs w:val="22"/>
        </w:rPr>
        <w:t xml:space="preserve">eep </w:t>
      </w:r>
      <w:r w:rsidRPr="00AD73C2">
        <w:rPr>
          <w:rFonts w:ascii="Arial" w:hAnsi="Arial" w:cs="Arial"/>
          <w:sz w:val="22"/>
          <w:szCs w:val="22"/>
        </w:rPr>
        <w:t xml:space="preserve">more than </w:t>
      </w:r>
      <w:r w:rsidR="00D24F7B">
        <w:rPr>
          <w:rFonts w:ascii="Arial" w:hAnsi="Arial" w:cs="Arial"/>
          <w:sz w:val="22"/>
          <w:szCs w:val="22"/>
        </w:rPr>
        <w:t>two (2)</w:t>
      </w:r>
      <w:r w:rsidRPr="00AD73C2">
        <w:rPr>
          <w:rFonts w:ascii="Arial" w:hAnsi="Arial" w:cs="Arial"/>
          <w:sz w:val="22"/>
          <w:szCs w:val="22"/>
        </w:rPr>
        <w:t xml:space="preserve"> cats </w:t>
      </w:r>
      <w:r w:rsidR="00C34339">
        <w:rPr>
          <w:rFonts w:ascii="Arial" w:hAnsi="Arial" w:cs="Arial"/>
          <w:sz w:val="22"/>
          <w:szCs w:val="22"/>
        </w:rPr>
        <w:t xml:space="preserve">on the premises </w:t>
      </w:r>
      <w:r w:rsidRPr="00AD73C2">
        <w:rPr>
          <w:rFonts w:ascii="Arial" w:hAnsi="Arial" w:cs="Arial"/>
          <w:sz w:val="22"/>
          <w:szCs w:val="22"/>
        </w:rPr>
        <w:t xml:space="preserve">at </w:t>
      </w:r>
      <w:r w:rsidR="00C34339">
        <w:rPr>
          <w:rFonts w:ascii="Arial" w:hAnsi="Arial" w:cs="Arial"/>
          <w:sz w:val="22"/>
          <w:szCs w:val="22"/>
        </w:rPr>
        <w:t xml:space="preserve">any </w:t>
      </w:r>
      <w:r w:rsidRPr="00AD73C2">
        <w:rPr>
          <w:rFonts w:ascii="Arial" w:hAnsi="Arial" w:cs="Arial"/>
          <w:sz w:val="22"/>
          <w:szCs w:val="22"/>
        </w:rPr>
        <w:t>one time; or</w:t>
      </w:r>
    </w:p>
    <w:p w14:paraId="70BF0F0F" w14:textId="77777777" w:rsidR="009565E0" w:rsidRPr="00AD73C2" w:rsidRDefault="009565E0" w:rsidP="009565E0">
      <w:pPr>
        <w:spacing w:after="120" w:line="276" w:lineRule="auto"/>
        <w:ind w:left="720"/>
        <w:rPr>
          <w:rFonts w:ascii="Arial" w:hAnsi="Arial" w:cs="Arial"/>
          <w:sz w:val="22"/>
          <w:szCs w:val="22"/>
        </w:rPr>
      </w:pPr>
      <w:r w:rsidRPr="00AD73C2">
        <w:rPr>
          <w:rFonts w:ascii="Arial" w:hAnsi="Arial" w:cs="Arial"/>
          <w:sz w:val="22"/>
          <w:szCs w:val="22"/>
        </w:rPr>
        <w:t>(b)</w:t>
      </w:r>
      <w:r w:rsidRPr="00AD73C2">
        <w:rPr>
          <w:rFonts w:ascii="Arial" w:hAnsi="Arial" w:cs="Arial"/>
          <w:sz w:val="22"/>
          <w:szCs w:val="22"/>
        </w:rPr>
        <w:tab/>
      </w:r>
      <w:r w:rsidR="00E30F8A">
        <w:rPr>
          <w:rFonts w:ascii="Arial" w:hAnsi="Arial" w:cs="Arial"/>
          <w:sz w:val="22"/>
          <w:szCs w:val="22"/>
        </w:rPr>
        <w:t>o</w:t>
      </w:r>
      <w:r w:rsidR="00E30F8A" w:rsidRPr="00AD73C2">
        <w:rPr>
          <w:rFonts w:ascii="Arial" w:hAnsi="Arial" w:cs="Arial"/>
          <w:sz w:val="22"/>
          <w:szCs w:val="22"/>
        </w:rPr>
        <w:t xml:space="preserve">perate </w:t>
      </w:r>
      <w:r w:rsidRPr="00AD73C2">
        <w:rPr>
          <w:rFonts w:ascii="Arial" w:hAnsi="Arial" w:cs="Arial"/>
          <w:sz w:val="22"/>
          <w:szCs w:val="22"/>
        </w:rPr>
        <w:t xml:space="preserve">a </w:t>
      </w:r>
      <w:r w:rsidRPr="00152AAC">
        <w:rPr>
          <w:rFonts w:ascii="Arial" w:hAnsi="Arial" w:cs="Arial"/>
          <w:sz w:val="22"/>
          <w:szCs w:val="22"/>
        </w:rPr>
        <w:t>cattery or</w:t>
      </w:r>
      <w:r w:rsidRPr="00AD73C2">
        <w:rPr>
          <w:rFonts w:ascii="Arial" w:hAnsi="Arial" w:cs="Arial"/>
          <w:sz w:val="22"/>
          <w:szCs w:val="22"/>
        </w:rPr>
        <w:t xml:space="preserve"> cat management facility</w:t>
      </w:r>
    </w:p>
    <w:p w14:paraId="6CB1B62C" w14:textId="77777777" w:rsidR="009565E0" w:rsidRPr="00AD73C2" w:rsidRDefault="009565E0" w:rsidP="009565E0">
      <w:pPr>
        <w:spacing w:after="120" w:line="276" w:lineRule="auto"/>
        <w:ind w:left="720"/>
        <w:rPr>
          <w:rFonts w:ascii="Arial" w:hAnsi="Arial" w:cs="Arial"/>
          <w:sz w:val="22"/>
          <w:szCs w:val="22"/>
        </w:rPr>
      </w:pPr>
      <w:r w:rsidRPr="00AD73C2">
        <w:rPr>
          <w:rFonts w:ascii="Arial" w:hAnsi="Arial" w:cs="Arial"/>
          <w:sz w:val="22"/>
          <w:szCs w:val="22"/>
        </w:rPr>
        <w:t xml:space="preserve">without a valid permit issued by the local government.  </w:t>
      </w:r>
    </w:p>
    <w:p w14:paraId="78A69C69" w14:textId="77777777" w:rsidR="009565E0" w:rsidRPr="00AD73C2" w:rsidRDefault="009565E0" w:rsidP="009565E0">
      <w:pPr>
        <w:spacing w:after="120" w:line="276" w:lineRule="auto"/>
        <w:rPr>
          <w:rFonts w:ascii="Arial" w:eastAsiaTheme="minorHAnsi" w:hAnsi="Arial" w:cs="Arial"/>
          <w:sz w:val="22"/>
          <w:szCs w:val="22"/>
          <w:lang w:val="en-AU"/>
        </w:rPr>
      </w:pPr>
      <w:r w:rsidRPr="00AD73C2">
        <w:rPr>
          <w:rFonts w:ascii="Arial" w:eastAsiaTheme="minorHAnsi" w:hAnsi="Arial" w:cs="Arial"/>
          <w:sz w:val="22"/>
          <w:szCs w:val="22"/>
          <w:lang w:val="en-AU"/>
        </w:rPr>
        <w:t>(2)</w:t>
      </w:r>
      <w:r w:rsidRPr="00AD73C2">
        <w:rPr>
          <w:rFonts w:ascii="Arial" w:eastAsiaTheme="minorHAnsi" w:hAnsi="Arial" w:cs="Arial"/>
          <w:sz w:val="22"/>
          <w:szCs w:val="22"/>
          <w:lang w:val="en-AU"/>
        </w:rPr>
        <w:tab/>
        <w:t>Subclause (1) does not apply to the following:</w:t>
      </w:r>
    </w:p>
    <w:p w14:paraId="2ACB4DAD" w14:textId="77777777" w:rsidR="009565E0" w:rsidRPr="00AD73C2" w:rsidRDefault="009565E0" w:rsidP="009565E0">
      <w:pPr>
        <w:spacing w:after="120" w:line="276" w:lineRule="auto"/>
        <w:ind w:left="1440" w:hanging="720"/>
        <w:rPr>
          <w:rFonts w:ascii="Arial" w:hAnsi="Arial" w:cs="Arial"/>
          <w:sz w:val="22"/>
          <w:szCs w:val="22"/>
        </w:rPr>
      </w:pPr>
      <w:r w:rsidRPr="00AD73C2">
        <w:rPr>
          <w:rFonts w:ascii="Arial" w:hAnsi="Arial" w:cs="Arial"/>
          <w:sz w:val="22"/>
          <w:szCs w:val="22"/>
        </w:rPr>
        <w:t>(a)</w:t>
      </w:r>
      <w:r w:rsidRPr="00AD73C2">
        <w:rPr>
          <w:rFonts w:ascii="Arial" w:hAnsi="Arial" w:cs="Arial"/>
          <w:sz w:val="22"/>
          <w:szCs w:val="22"/>
        </w:rPr>
        <w:tab/>
        <w:t xml:space="preserve">a </w:t>
      </w:r>
      <w:r w:rsidR="00364337" w:rsidRPr="00152AAC">
        <w:rPr>
          <w:rFonts w:ascii="Arial" w:hAnsi="Arial" w:cs="Arial"/>
          <w:sz w:val="22"/>
          <w:szCs w:val="22"/>
        </w:rPr>
        <w:t>cattery or</w:t>
      </w:r>
      <w:r w:rsidR="00364337">
        <w:rPr>
          <w:rFonts w:ascii="Arial" w:hAnsi="Arial" w:cs="Arial"/>
          <w:sz w:val="22"/>
          <w:szCs w:val="22"/>
        </w:rPr>
        <w:t xml:space="preserve"> </w:t>
      </w:r>
      <w:r w:rsidR="00364337" w:rsidRPr="00AD73C2">
        <w:rPr>
          <w:rFonts w:ascii="Arial" w:hAnsi="Arial" w:cs="Arial"/>
          <w:sz w:val="22"/>
          <w:szCs w:val="22"/>
        </w:rPr>
        <w:t xml:space="preserve">cat management facility </w:t>
      </w:r>
      <w:r w:rsidRPr="00AD73C2">
        <w:rPr>
          <w:rFonts w:ascii="Arial" w:hAnsi="Arial" w:cs="Arial"/>
          <w:sz w:val="22"/>
          <w:szCs w:val="22"/>
        </w:rPr>
        <w:t>operated by either:</w:t>
      </w:r>
    </w:p>
    <w:p w14:paraId="546F9E1E" w14:textId="77777777" w:rsidR="009565E0" w:rsidRPr="00AD73C2" w:rsidRDefault="009565E0" w:rsidP="009565E0">
      <w:pPr>
        <w:spacing w:after="120" w:line="276" w:lineRule="auto"/>
        <w:ind w:left="720" w:firstLine="720"/>
        <w:rPr>
          <w:rFonts w:ascii="Arial" w:hAnsi="Arial" w:cs="Arial"/>
          <w:sz w:val="22"/>
          <w:szCs w:val="22"/>
        </w:rPr>
      </w:pPr>
      <w:r w:rsidRPr="00AD73C2">
        <w:rPr>
          <w:rFonts w:ascii="Arial" w:hAnsi="Arial" w:cs="Arial"/>
          <w:sz w:val="22"/>
          <w:szCs w:val="22"/>
        </w:rPr>
        <w:t>(</w:t>
      </w:r>
      <w:proofErr w:type="spellStart"/>
      <w:r w:rsidRPr="00AD73C2">
        <w:rPr>
          <w:rFonts w:ascii="Arial" w:hAnsi="Arial" w:cs="Arial"/>
          <w:sz w:val="22"/>
          <w:szCs w:val="22"/>
        </w:rPr>
        <w:t>i</w:t>
      </w:r>
      <w:proofErr w:type="spellEnd"/>
      <w:r w:rsidRPr="00AD73C2">
        <w:rPr>
          <w:rFonts w:ascii="Arial" w:hAnsi="Arial" w:cs="Arial"/>
          <w:sz w:val="22"/>
          <w:szCs w:val="22"/>
        </w:rPr>
        <w:t>)</w:t>
      </w:r>
      <w:r w:rsidRPr="00AD73C2">
        <w:rPr>
          <w:rFonts w:ascii="Arial" w:hAnsi="Arial" w:cs="Arial"/>
          <w:sz w:val="22"/>
          <w:szCs w:val="22"/>
        </w:rPr>
        <w:tab/>
        <w:t xml:space="preserve">the local government; or </w:t>
      </w:r>
    </w:p>
    <w:p w14:paraId="5911CE8C" w14:textId="77777777" w:rsidR="009565E0" w:rsidRPr="00AD73C2" w:rsidRDefault="009565E0" w:rsidP="009565E0">
      <w:pPr>
        <w:spacing w:after="120" w:line="276" w:lineRule="auto"/>
        <w:ind w:left="720" w:firstLine="720"/>
        <w:rPr>
          <w:rFonts w:ascii="Arial" w:hAnsi="Arial" w:cs="Arial"/>
          <w:sz w:val="22"/>
          <w:szCs w:val="22"/>
        </w:rPr>
      </w:pPr>
      <w:r w:rsidRPr="00AD73C2">
        <w:rPr>
          <w:rFonts w:ascii="Arial" w:hAnsi="Arial" w:cs="Arial"/>
          <w:sz w:val="22"/>
          <w:szCs w:val="22"/>
        </w:rPr>
        <w:t>(ii)</w:t>
      </w:r>
      <w:r w:rsidRPr="00AD73C2">
        <w:rPr>
          <w:rFonts w:ascii="Arial" w:hAnsi="Arial" w:cs="Arial"/>
          <w:sz w:val="22"/>
          <w:szCs w:val="22"/>
        </w:rPr>
        <w:tab/>
        <w:t xml:space="preserve">a person or body prescribed by the </w:t>
      </w:r>
      <w:r w:rsidRPr="00AD73C2">
        <w:rPr>
          <w:rFonts w:ascii="Arial" w:hAnsi="Arial" w:cs="Arial"/>
          <w:i/>
          <w:sz w:val="22"/>
          <w:szCs w:val="22"/>
        </w:rPr>
        <w:t>Cat Regulations 2012</w:t>
      </w:r>
      <w:r w:rsidRPr="00AD73C2">
        <w:rPr>
          <w:rFonts w:ascii="Arial" w:hAnsi="Arial" w:cs="Arial"/>
          <w:sz w:val="22"/>
          <w:szCs w:val="22"/>
        </w:rPr>
        <w:t>;</w:t>
      </w:r>
    </w:p>
    <w:p w14:paraId="1B2DAF0C" w14:textId="77777777" w:rsidR="009565E0" w:rsidRPr="00AD73C2" w:rsidRDefault="009565E0" w:rsidP="009565E0">
      <w:pPr>
        <w:spacing w:after="120" w:line="276" w:lineRule="auto"/>
        <w:ind w:left="1440" w:hanging="720"/>
        <w:rPr>
          <w:rFonts w:ascii="Arial" w:hAnsi="Arial" w:cs="Arial"/>
          <w:sz w:val="22"/>
          <w:szCs w:val="22"/>
        </w:rPr>
      </w:pPr>
      <w:r w:rsidRPr="00AD73C2">
        <w:rPr>
          <w:rFonts w:ascii="Arial" w:hAnsi="Arial" w:cs="Arial"/>
          <w:sz w:val="22"/>
          <w:szCs w:val="22"/>
        </w:rPr>
        <w:t>(b)</w:t>
      </w:r>
      <w:r w:rsidRPr="00AD73C2">
        <w:rPr>
          <w:rFonts w:ascii="Arial" w:hAnsi="Arial" w:cs="Arial"/>
          <w:sz w:val="22"/>
          <w:szCs w:val="22"/>
        </w:rPr>
        <w:tab/>
        <w:t>a refuge of the RSPCA</w:t>
      </w:r>
      <w:r>
        <w:rPr>
          <w:rFonts w:ascii="Arial" w:hAnsi="Arial" w:cs="Arial"/>
          <w:sz w:val="22"/>
          <w:szCs w:val="22"/>
        </w:rPr>
        <w:t xml:space="preserve"> or Cat Haven</w:t>
      </w:r>
      <w:r w:rsidRPr="00AD73C2">
        <w:rPr>
          <w:rFonts w:ascii="Arial" w:hAnsi="Arial" w:cs="Arial"/>
          <w:sz w:val="22"/>
          <w:szCs w:val="22"/>
        </w:rPr>
        <w:t xml:space="preserve">; </w:t>
      </w:r>
      <w:r w:rsidR="00E30F8A">
        <w:rPr>
          <w:rFonts w:ascii="Arial" w:hAnsi="Arial" w:cs="Arial"/>
          <w:sz w:val="22"/>
          <w:szCs w:val="22"/>
        </w:rPr>
        <w:t>or</w:t>
      </w:r>
    </w:p>
    <w:p w14:paraId="42A11F33" w14:textId="77777777" w:rsidR="009565E0" w:rsidRPr="00AD73C2" w:rsidRDefault="009565E0" w:rsidP="009565E0">
      <w:pPr>
        <w:spacing w:after="120" w:line="276" w:lineRule="auto"/>
        <w:ind w:left="1440" w:hanging="720"/>
        <w:rPr>
          <w:rFonts w:ascii="Arial" w:eastAsiaTheme="minorHAnsi" w:hAnsi="Arial" w:cs="Arial"/>
          <w:sz w:val="22"/>
          <w:szCs w:val="22"/>
          <w:lang w:val="en-AU"/>
        </w:rPr>
      </w:pPr>
      <w:r w:rsidRPr="00AD73C2">
        <w:rPr>
          <w:rFonts w:ascii="Arial" w:hAnsi="Arial" w:cs="Arial"/>
          <w:sz w:val="22"/>
          <w:szCs w:val="22"/>
        </w:rPr>
        <w:t>(c)</w:t>
      </w:r>
      <w:r w:rsidRPr="00AD73C2">
        <w:rPr>
          <w:rFonts w:ascii="Arial" w:hAnsi="Arial" w:cs="Arial"/>
          <w:sz w:val="22"/>
          <w:szCs w:val="22"/>
        </w:rPr>
        <w:tab/>
        <w:t>a</w:t>
      </w:r>
      <w:r w:rsidRPr="00AD73C2">
        <w:rPr>
          <w:rFonts w:ascii="Arial" w:eastAsiaTheme="minorHAnsi" w:hAnsi="Arial" w:cs="Arial"/>
          <w:sz w:val="22"/>
          <w:szCs w:val="22"/>
          <w:lang w:val="en-AU"/>
        </w:rPr>
        <w:t xml:space="preserve"> veterinary clinic or veterinary hospital.</w:t>
      </w:r>
    </w:p>
    <w:p w14:paraId="3A36B813" w14:textId="77777777" w:rsidR="009565E0" w:rsidRPr="00AD73C2" w:rsidRDefault="009565E0" w:rsidP="009565E0">
      <w:pPr>
        <w:spacing w:after="120" w:line="276" w:lineRule="auto"/>
        <w:ind w:left="720" w:hanging="720"/>
        <w:rPr>
          <w:rFonts w:ascii="Arial" w:eastAsiaTheme="minorHAnsi" w:hAnsi="Arial" w:cs="Arial"/>
          <w:sz w:val="22"/>
          <w:szCs w:val="22"/>
          <w:lang w:val="en-AU"/>
        </w:rPr>
      </w:pPr>
      <w:r w:rsidRPr="00AD73C2">
        <w:rPr>
          <w:rFonts w:ascii="Arial" w:eastAsiaTheme="minorHAnsi" w:hAnsi="Arial" w:cs="Arial"/>
          <w:sz w:val="22"/>
          <w:szCs w:val="22"/>
          <w:lang w:val="en-AU"/>
        </w:rPr>
        <w:t>(3)</w:t>
      </w:r>
      <w:r w:rsidRPr="00AD73C2">
        <w:rPr>
          <w:rFonts w:ascii="Arial" w:eastAsiaTheme="minorHAnsi" w:hAnsi="Arial" w:cs="Arial"/>
          <w:sz w:val="22"/>
          <w:szCs w:val="22"/>
          <w:lang w:val="en-AU"/>
        </w:rPr>
        <w:tab/>
        <w:t xml:space="preserve">For the purpose of calculating the number of cats </w:t>
      </w:r>
      <w:r w:rsidR="002165F6">
        <w:rPr>
          <w:rFonts w:ascii="Arial" w:eastAsiaTheme="minorHAnsi" w:hAnsi="Arial" w:cs="Arial"/>
          <w:sz w:val="22"/>
          <w:szCs w:val="22"/>
          <w:lang w:val="en-AU"/>
        </w:rPr>
        <w:t xml:space="preserve">on the </w:t>
      </w:r>
      <w:r w:rsidRPr="00AD73C2">
        <w:rPr>
          <w:rFonts w:ascii="Arial" w:eastAsiaTheme="minorHAnsi" w:hAnsi="Arial" w:cs="Arial"/>
          <w:sz w:val="22"/>
          <w:szCs w:val="22"/>
          <w:lang w:val="en-AU"/>
        </w:rPr>
        <w:t xml:space="preserve">premises pursuant to </w:t>
      </w:r>
      <w:r w:rsidR="00764E97">
        <w:rPr>
          <w:rFonts w:ascii="Arial" w:eastAsiaTheme="minorHAnsi" w:hAnsi="Arial" w:cs="Arial"/>
          <w:sz w:val="22"/>
          <w:szCs w:val="22"/>
          <w:lang w:val="en-AU"/>
        </w:rPr>
        <w:t>subclause (1)</w:t>
      </w:r>
      <w:r w:rsidRPr="00AD73C2">
        <w:rPr>
          <w:rFonts w:ascii="Arial" w:eastAsiaTheme="minorHAnsi" w:hAnsi="Arial" w:cs="Arial"/>
          <w:sz w:val="22"/>
          <w:szCs w:val="22"/>
          <w:lang w:val="en-AU"/>
        </w:rPr>
        <w:t xml:space="preserve">, cats under 6 months of age are not to be included.  </w:t>
      </w:r>
    </w:p>
    <w:p w14:paraId="604094DB" w14:textId="77777777" w:rsidR="009565E0" w:rsidRPr="00AD73C2" w:rsidRDefault="006D7BF2" w:rsidP="009565E0">
      <w:pPr>
        <w:pStyle w:val="Heading2"/>
        <w:spacing w:after="120" w:line="276" w:lineRule="auto"/>
        <w:ind w:left="0"/>
        <w:rPr>
          <w:rFonts w:ascii="Arial" w:hAnsi="Arial" w:cs="Arial"/>
          <w:i w:val="0"/>
          <w:color w:val="000000" w:themeColor="text1"/>
          <w:sz w:val="22"/>
          <w:szCs w:val="22"/>
        </w:rPr>
      </w:pPr>
      <w:bookmarkStart w:id="36" w:name="_Toc75272021"/>
      <w:r>
        <w:rPr>
          <w:rFonts w:ascii="Arial" w:hAnsi="Arial" w:cs="Arial"/>
          <w:i w:val="0"/>
          <w:color w:val="000000" w:themeColor="text1"/>
          <w:sz w:val="22"/>
          <w:szCs w:val="22"/>
        </w:rPr>
        <w:t>2</w:t>
      </w:r>
      <w:r w:rsidR="009565E0" w:rsidRPr="00AD73C2">
        <w:rPr>
          <w:rFonts w:ascii="Arial" w:hAnsi="Arial" w:cs="Arial"/>
          <w:i w:val="0"/>
          <w:color w:val="000000" w:themeColor="text1"/>
          <w:sz w:val="22"/>
          <w:szCs w:val="22"/>
        </w:rPr>
        <w:t>.2</w:t>
      </w:r>
      <w:r w:rsidR="009565E0" w:rsidRPr="00AD73C2">
        <w:rPr>
          <w:rFonts w:ascii="Arial" w:hAnsi="Arial" w:cs="Arial"/>
          <w:i w:val="0"/>
          <w:color w:val="000000" w:themeColor="text1"/>
          <w:sz w:val="22"/>
          <w:szCs w:val="22"/>
        </w:rPr>
        <w:tab/>
        <w:t>Application for permit</w:t>
      </w:r>
      <w:bookmarkEnd w:id="36"/>
    </w:p>
    <w:p w14:paraId="289B7B3D" w14:textId="77777777" w:rsidR="009565E0" w:rsidRPr="00AD73C2" w:rsidRDefault="009565E0" w:rsidP="009565E0">
      <w:pPr>
        <w:spacing w:after="120" w:line="276" w:lineRule="auto"/>
        <w:ind w:left="720" w:hanging="720"/>
        <w:rPr>
          <w:rFonts w:ascii="Arial" w:hAnsi="Arial" w:cs="Arial"/>
          <w:color w:val="000000" w:themeColor="text1"/>
          <w:sz w:val="22"/>
          <w:szCs w:val="22"/>
        </w:rPr>
      </w:pPr>
      <w:r w:rsidRPr="00AD73C2">
        <w:rPr>
          <w:rFonts w:ascii="Arial" w:hAnsi="Arial" w:cs="Arial"/>
          <w:color w:val="000000" w:themeColor="text1"/>
          <w:sz w:val="22"/>
          <w:szCs w:val="22"/>
        </w:rPr>
        <w:t>(1)</w:t>
      </w:r>
      <w:r w:rsidRPr="00AD73C2">
        <w:rPr>
          <w:rFonts w:ascii="Arial" w:hAnsi="Arial" w:cs="Arial"/>
          <w:color w:val="000000" w:themeColor="text1"/>
          <w:sz w:val="22"/>
          <w:szCs w:val="22"/>
        </w:rPr>
        <w:tab/>
        <w:t>Application</w:t>
      </w:r>
      <w:r w:rsidR="00180709">
        <w:rPr>
          <w:rFonts w:ascii="Arial" w:hAnsi="Arial" w:cs="Arial"/>
          <w:color w:val="000000" w:themeColor="text1"/>
          <w:sz w:val="22"/>
          <w:szCs w:val="22"/>
        </w:rPr>
        <w:t>s</w:t>
      </w:r>
      <w:r w:rsidRPr="00AD73C2">
        <w:rPr>
          <w:rFonts w:ascii="Arial" w:hAnsi="Arial" w:cs="Arial"/>
          <w:color w:val="000000" w:themeColor="text1"/>
          <w:sz w:val="22"/>
          <w:szCs w:val="22"/>
        </w:rPr>
        <w:t xml:space="preserve"> to the local government for a permit to be issued pursuant to clause</w:t>
      </w:r>
      <w:r w:rsidR="006D7BF2">
        <w:rPr>
          <w:rFonts w:ascii="Arial" w:hAnsi="Arial" w:cs="Arial"/>
          <w:color w:val="000000" w:themeColor="text1"/>
          <w:sz w:val="22"/>
          <w:szCs w:val="22"/>
        </w:rPr>
        <w:t xml:space="preserve"> </w:t>
      </w:r>
      <w:r w:rsidR="00764E97">
        <w:rPr>
          <w:rFonts w:ascii="Arial" w:hAnsi="Arial" w:cs="Arial"/>
          <w:color w:val="000000" w:themeColor="text1"/>
          <w:sz w:val="22"/>
          <w:szCs w:val="22"/>
        </w:rPr>
        <w:t>2.1</w:t>
      </w:r>
      <w:r w:rsidR="00C13090">
        <w:rPr>
          <w:rFonts w:ascii="Arial" w:hAnsi="Arial" w:cs="Arial"/>
          <w:color w:val="000000" w:themeColor="text1"/>
          <w:sz w:val="22"/>
          <w:szCs w:val="22"/>
        </w:rPr>
        <w:t>(1)</w:t>
      </w:r>
      <w:r w:rsidRPr="00AD73C2">
        <w:rPr>
          <w:rFonts w:ascii="Arial" w:hAnsi="Arial" w:cs="Arial"/>
          <w:color w:val="000000" w:themeColor="text1"/>
          <w:sz w:val="22"/>
          <w:szCs w:val="22"/>
        </w:rPr>
        <w:t xml:space="preserve"> are to be — </w:t>
      </w:r>
    </w:p>
    <w:p w14:paraId="6FD3994A" w14:textId="77777777" w:rsidR="009565E0" w:rsidRPr="00AD73C2" w:rsidRDefault="009565E0" w:rsidP="009565E0">
      <w:pPr>
        <w:pStyle w:val="Default"/>
        <w:spacing w:after="120" w:line="276" w:lineRule="auto"/>
        <w:ind w:left="720"/>
        <w:rPr>
          <w:color w:val="000000" w:themeColor="text1"/>
          <w:sz w:val="22"/>
          <w:szCs w:val="22"/>
        </w:rPr>
      </w:pPr>
      <w:r w:rsidRPr="00AD73C2">
        <w:rPr>
          <w:color w:val="000000" w:themeColor="text1"/>
          <w:sz w:val="22"/>
          <w:szCs w:val="22"/>
        </w:rPr>
        <w:lastRenderedPageBreak/>
        <w:t xml:space="preserve">(a) </w:t>
      </w:r>
      <w:r w:rsidRPr="00AD73C2">
        <w:rPr>
          <w:color w:val="000000" w:themeColor="text1"/>
          <w:sz w:val="22"/>
          <w:szCs w:val="22"/>
        </w:rPr>
        <w:tab/>
        <w:t>made in writing in a form approved by the local government;</w:t>
      </w:r>
    </w:p>
    <w:p w14:paraId="23ACACB0" w14:textId="77777777" w:rsidR="009565E0" w:rsidRPr="00AD73C2" w:rsidRDefault="009565E0" w:rsidP="009565E0">
      <w:pPr>
        <w:pStyle w:val="Default"/>
        <w:spacing w:after="120" w:line="276" w:lineRule="auto"/>
        <w:ind w:left="720"/>
        <w:rPr>
          <w:color w:val="000000" w:themeColor="text1"/>
          <w:sz w:val="22"/>
          <w:szCs w:val="22"/>
        </w:rPr>
      </w:pPr>
      <w:r w:rsidRPr="00AD73C2">
        <w:rPr>
          <w:color w:val="000000" w:themeColor="text1"/>
          <w:sz w:val="22"/>
          <w:szCs w:val="22"/>
        </w:rPr>
        <w:t xml:space="preserve">(b) </w:t>
      </w:r>
      <w:r w:rsidRPr="00AD73C2">
        <w:rPr>
          <w:color w:val="000000" w:themeColor="text1"/>
          <w:sz w:val="22"/>
          <w:szCs w:val="22"/>
        </w:rPr>
        <w:tab/>
        <w:t xml:space="preserve">made by the occupier of the premises for which the permit is sought;  </w:t>
      </w:r>
    </w:p>
    <w:p w14:paraId="326998B5" w14:textId="77777777" w:rsidR="009565E0" w:rsidRPr="00AD73C2" w:rsidRDefault="009565E0" w:rsidP="009565E0">
      <w:pPr>
        <w:pStyle w:val="Default"/>
        <w:spacing w:after="120" w:line="276" w:lineRule="auto"/>
        <w:ind w:left="1440" w:hanging="720"/>
        <w:rPr>
          <w:color w:val="000000" w:themeColor="text1"/>
          <w:sz w:val="22"/>
          <w:szCs w:val="22"/>
        </w:rPr>
      </w:pPr>
      <w:r w:rsidRPr="00AD73C2">
        <w:rPr>
          <w:color w:val="000000" w:themeColor="text1"/>
          <w:sz w:val="22"/>
          <w:szCs w:val="22"/>
        </w:rPr>
        <w:t xml:space="preserve">(c) </w:t>
      </w:r>
      <w:r w:rsidRPr="00AD73C2">
        <w:rPr>
          <w:color w:val="000000" w:themeColor="text1"/>
          <w:sz w:val="22"/>
          <w:szCs w:val="22"/>
        </w:rPr>
        <w:tab/>
        <w:t>where the applicant is not the owner of the premises, an application must in</w:t>
      </w:r>
      <w:r w:rsidR="00180709">
        <w:rPr>
          <w:color w:val="000000" w:themeColor="text1"/>
          <w:sz w:val="22"/>
          <w:szCs w:val="22"/>
        </w:rPr>
        <w:t>clude the written consent of all</w:t>
      </w:r>
      <w:r w:rsidRPr="00AD73C2">
        <w:rPr>
          <w:color w:val="000000" w:themeColor="text1"/>
          <w:sz w:val="22"/>
          <w:szCs w:val="22"/>
        </w:rPr>
        <w:t xml:space="preserve"> property owners; and </w:t>
      </w:r>
    </w:p>
    <w:p w14:paraId="18141725" w14:textId="77777777" w:rsidR="009565E0" w:rsidRPr="00AD73C2" w:rsidRDefault="002165F6" w:rsidP="009565E0">
      <w:pPr>
        <w:pStyle w:val="Default"/>
        <w:spacing w:after="120" w:line="276" w:lineRule="auto"/>
        <w:ind w:left="1440" w:hanging="720"/>
        <w:rPr>
          <w:color w:val="000000" w:themeColor="text1"/>
          <w:sz w:val="22"/>
          <w:szCs w:val="22"/>
        </w:rPr>
      </w:pPr>
      <w:r>
        <w:rPr>
          <w:color w:val="000000" w:themeColor="text1"/>
          <w:sz w:val="22"/>
          <w:szCs w:val="22"/>
        </w:rPr>
        <w:t>(d)</w:t>
      </w:r>
      <w:r w:rsidR="009565E0" w:rsidRPr="00AD73C2">
        <w:rPr>
          <w:color w:val="000000" w:themeColor="text1"/>
          <w:sz w:val="22"/>
          <w:szCs w:val="22"/>
        </w:rPr>
        <w:tab/>
        <w:t>be accompanied by such fee as may be determined by the local government.</w:t>
      </w:r>
    </w:p>
    <w:p w14:paraId="55C8B38B" w14:textId="77777777" w:rsidR="009565E0" w:rsidRPr="00AD73C2" w:rsidRDefault="009565E0" w:rsidP="009565E0">
      <w:pPr>
        <w:pStyle w:val="Default"/>
        <w:spacing w:after="120" w:line="276" w:lineRule="auto"/>
        <w:ind w:left="720" w:hanging="720"/>
        <w:rPr>
          <w:color w:val="000000" w:themeColor="text1"/>
          <w:sz w:val="22"/>
          <w:szCs w:val="22"/>
        </w:rPr>
      </w:pPr>
      <w:r w:rsidRPr="00AD73C2">
        <w:rPr>
          <w:color w:val="000000" w:themeColor="text1"/>
          <w:sz w:val="22"/>
          <w:szCs w:val="22"/>
        </w:rPr>
        <w:t>(2)</w:t>
      </w:r>
      <w:r w:rsidRPr="00AD73C2">
        <w:rPr>
          <w:color w:val="000000" w:themeColor="text1"/>
          <w:sz w:val="22"/>
          <w:szCs w:val="22"/>
        </w:rPr>
        <w:tab/>
        <w:t xml:space="preserve">In determining an application for a permit pursuant to </w:t>
      </w:r>
      <w:r w:rsidR="00764E97">
        <w:rPr>
          <w:color w:val="000000" w:themeColor="text1"/>
          <w:sz w:val="22"/>
          <w:szCs w:val="22"/>
        </w:rPr>
        <w:t xml:space="preserve">subclause (1) </w:t>
      </w:r>
      <w:r w:rsidRPr="00AD73C2">
        <w:rPr>
          <w:color w:val="000000" w:themeColor="text1"/>
          <w:sz w:val="22"/>
          <w:szCs w:val="22"/>
        </w:rPr>
        <w:t xml:space="preserve">the local government may consider such matters as it deems appropriate and may request the applicant </w:t>
      </w:r>
      <w:r w:rsidR="00180709" w:rsidRPr="00AD73C2">
        <w:rPr>
          <w:color w:val="000000" w:themeColor="text1"/>
          <w:sz w:val="22"/>
          <w:szCs w:val="22"/>
        </w:rPr>
        <w:t>—</w:t>
      </w:r>
      <w:r w:rsidRPr="00AD73C2">
        <w:rPr>
          <w:color w:val="000000" w:themeColor="text1"/>
          <w:sz w:val="22"/>
          <w:szCs w:val="22"/>
        </w:rPr>
        <w:t xml:space="preserve"> </w:t>
      </w:r>
    </w:p>
    <w:p w14:paraId="0F9CB1D1" w14:textId="77777777" w:rsidR="009565E0" w:rsidRPr="00AD73C2" w:rsidRDefault="009565E0" w:rsidP="009565E0">
      <w:pPr>
        <w:pStyle w:val="Default"/>
        <w:spacing w:after="120" w:line="276" w:lineRule="auto"/>
        <w:ind w:firstLine="720"/>
        <w:rPr>
          <w:color w:val="000000" w:themeColor="text1"/>
          <w:sz w:val="22"/>
          <w:szCs w:val="22"/>
        </w:rPr>
      </w:pPr>
      <w:r w:rsidRPr="00AD73C2">
        <w:rPr>
          <w:color w:val="000000" w:themeColor="text1"/>
          <w:sz w:val="22"/>
          <w:szCs w:val="22"/>
        </w:rPr>
        <w:t xml:space="preserve">(a) </w:t>
      </w:r>
      <w:r w:rsidRPr="00AD73C2">
        <w:rPr>
          <w:color w:val="000000" w:themeColor="text1"/>
          <w:sz w:val="22"/>
          <w:szCs w:val="22"/>
        </w:rPr>
        <w:tab/>
        <w:t>consult with nearby landowners</w:t>
      </w:r>
      <w:r>
        <w:rPr>
          <w:color w:val="000000" w:themeColor="text1"/>
          <w:sz w:val="22"/>
          <w:szCs w:val="22"/>
        </w:rPr>
        <w:t xml:space="preserve"> and/or occupiers</w:t>
      </w:r>
      <w:r w:rsidRPr="00AD73C2">
        <w:rPr>
          <w:color w:val="000000" w:themeColor="text1"/>
          <w:sz w:val="22"/>
          <w:szCs w:val="22"/>
        </w:rPr>
        <w:t xml:space="preserve">; </w:t>
      </w:r>
    </w:p>
    <w:p w14:paraId="095E5BFF" w14:textId="77777777" w:rsidR="009565E0" w:rsidRPr="00AD73C2" w:rsidRDefault="009565E0" w:rsidP="009565E0">
      <w:pPr>
        <w:pStyle w:val="Default"/>
        <w:spacing w:after="120" w:line="276" w:lineRule="auto"/>
        <w:ind w:left="1440" w:hanging="720"/>
        <w:rPr>
          <w:color w:val="000000" w:themeColor="text1"/>
          <w:sz w:val="22"/>
          <w:szCs w:val="22"/>
        </w:rPr>
      </w:pPr>
      <w:r w:rsidRPr="00AD73C2">
        <w:rPr>
          <w:color w:val="000000" w:themeColor="text1"/>
          <w:sz w:val="22"/>
          <w:szCs w:val="22"/>
        </w:rPr>
        <w:t xml:space="preserve">(b) </w:t>
      </w:r>
      <w:r w:rsidRPr="00AD73C2">
        <w:rPr>
          <w:color w:val="000000" w:themeColor="text1"/>
          <w:sz w:val="22"/>
          <w:szCs w:val="22"/>
        </w:rPr>
        <w:tab/>
        <w:t>advise nearby landowners</w:t>
      </w:r>
      <w:r>
        <w:rPr>
          <w:color w:val="000000" w:themeColor="text1"/>
          <w:sz w:val="22"/>
          <w:szCs w:val="22"/>
        </w:rPr>
        <w:t xml:space="preserve"> and/or occupiers</w:t>
      </w:r>
      <w:r w:rsidRPr="00AD73C2">
        <w:rPr>
          <w:color w:val="000000" w:themeColor="text1"/>
          <w:sz w:val="22"/>
          <w:szCs w:val="22"/>
        </w:rPr>
        <w:t xml:space="preserve"> that they may make submissions to the local government on the application for a permit within 14 days of receiving that advice, before determining the application for the permit; or</w:t>
      </w:r>
    </w:p>
    <w:p w14:paraId="03FBFA8A" w14:textId="77777777" w:rsidR="009565E0" w:rsidRDefault="009565E0" w:rsidP="009565E0">
      <w:pPr>
        <w:pStyle w:val="Default"/>
        <w:spacing w:after="120" w:line="276" w:lineRule="auto"/>
        <w:ind w:left="1440" w:hanging="720"/>
        <w:rPr>
          <w:color w:val="000000" w:themeColor="text1"/>
          <w:sz w:val="22"/>
          <w:szCs w:val="22"/>
        </w:rPr>
      </w:pPr>
      <w:r w:rsidRPr="00AD73C2">
        <w:rPr>
          <w:color w:val="000000" w:themeColor="text1"/>
          <w:sz w:val="22"/>
          <w:szCs w:val="22"/>
        </w:rPr>
        <w:t xml:space="preserve">(c) </w:t>
      </w:r>
      <w:r w:rsidRPr="00AD73C2">
        <w:rPr>
          <w:color w:val="000000" w:themeColor="text1"/>
          <w:sz w:val="22"/>
          <w:szCs w:val="22"/>
        </w:rPr>
        <w:tab/>
        <w:t xml:space="preserve">provide such further or other information as deemed necessary </w:t>
      </w:r>
      <w:proofErr w:type="gramStart"/>
      <w:r w:rsidRPr="00AD73C2">
        <w:rPr>
          <w:color w:val="000000" w:themeColor="text1"/>
          <w:sz w:val="22"/>
          <w:szCs w:val="22"/>
        </w:rPr>
        <w:t>in order for</w:t>
      </w:r>
      <w:proofErr w:type="gramEnd"/>
      <w:r w:rsidRPr="00AD73C2">
        <w:rPr>
          <w:color w:val="000000" w:themeColor="text1"/>
          <w:sz w:val="22"/>
          <w:szCs w:val="22"/>
        </w:rPr>
        <w:t xml:space="preserve"> it to make a determination. </w:t>
      </w:r>
    </w:p>
    <w:p w14:paraId="74C73CBF" w14:textId="77777777" w:rsidR="009565E0" w:rsidRPr="00AD73C2" w:rsidRDefault="006D7BF2" w:rsidP="009565E0">
      <w:pPr>
        <w:pStyle w:val="Heading2"/>
        <w:spacing w:after="120" w:line="276" w:lineRule="auto"/>
        <w:ind w:left="0"/>
        <w:rPr>
          <w:rFonts w:ascii="Arial" w:hAnsi="Arial" w:cs="Arial"/>
          <w:i w:val="0"/>
          <w:color w:val="000000" w:themeColor="text1"/>
          <w:sz w:val="22"/>
          <w:szCs w:val="22"/>
        </w:rPr>
      </w:pPr>
      <w:bookmarkStart w:id="37" w:name="_Toc75272022"/>
      <w:r>
        <w:rPr>
          <w:rFonts w:ascii="Arial" w:hAnsi="Arial" w:cs="Arial"/>
          <w:i w:val="0"/>
          <w:color w:val="000000" w:themeColor="text1"/>
          <w:sz w:val="22"/>
          <w:szCs w:val="22"/>
        </w:rPr>
        <w:t>2</w:t>
      </w:r>
      <w:r w:rsidR="009565E0" w:rsidRPr="00AD73C2">
        <w:rPr>
          <w:rFonts w:ascii="Arial" w:hAnsi="Arial" w:cs="Arial"/>
          <w:i w:val="0"/>
          <w:color w:val="000000" w:themeColor="text1"/>
          <w:sz w:val="22"/>
          <w:szCs w:val="22"/>
        </w:rPr>
        <w:t>.3</w:t>
      </w:r>
      <w:r w:rsidR="009565E0" w:rsidRPr="00AD73C2">
        <w:rPr>
          <w:rFonts w:ascii="Arial" w:hAnsi="Arial" w:cs="Arial"/>
          <w:i w:val="0"/>
          <w:color w:val="000000" w:themeColor="text1"/>
          <w:sz w:val="22"/>
          <w:szCs w:val="22"/>
        </w:rPr>
        <w:tab/>
        <w:t>Decision on application</w:t>
      </w:r>
      <w:bookmarkEnd w:id="37"/>
    </w:p>
    <w:p w14:paraId="1A726992" w14:textId="77777777" w:rsidR="009565E0" w:rsidRPr="00AD73C2" w:rsidRDefault="009565E0" w:rsidP="00C019FF">
      <w:pPr>
        <w:pStyle w:val="Default"/>
        <w:spacing w:after="120" w:line="276" w:lineRule="auto"/>
        <w:ind w:left="720" w:hanging="720"/>
        <w:rPr>
          <w:sz w:val="22"/>
          <w:szCs w:val="22"/>
        </w:rPr>
      </w:pPr>
      <w:r w:rsidRPr="00AD73C2">
        <w:rPr>
          <w:sz w:val="22"/>
          <w:szCs w:val="22"/>
        </w:rPr>
        <w:t xml:space="preserve">(1) </w:t>
      </w:r>
      <w:r w:rsidRPr="00AD73C2">
        <w:rPr>
          <w:sz w:val="22"/>
          <w:szCs w:val="22"/>
        </w:rPr>
        <w:tab/>
      </w:r>
      <w:r w:rsidR="00C019FF">
        <w:rPr>
          <w:sz w:val="22"/>
          <w:szCs w:val="22"/>
        </w:rPr>
        <w:t>Upon receiving an application for a permit pursuant to clause 2.2(1), t</w:t>
      </w:r>
      <w:r w:rsidRPr="00AD73C2">
        <w:rPr>
          <w:sz w:val="22"/>
          <w:szCs w:val="22"/>
        </w:rPr>
        <w:t>he local government may</w:t>
      </w:r>
      <w:r w:rsidR="00976875" w:rsidRPr="00AD73C2">
        <w:rPr>
          <w:color w:val="000000" w:themeColor="text1"/>
          <w:sz w:val="22"/>
          <w:szCs w:val="22"/>
        </w:rPr>
        <w:t xml:space="preserve"> —</w:t>
      </w:r>
    </w:p>
    <w:p w14:paraId="3248B505" w14:textId="77777777" w:rsidR="009565E0" w:rsidRPr="00AD73C2" w:rsidRDefault="009565E0" w:rsidP="00A87965">
      <w:pPr>
        <w:pStyle w:val="Default"/>
        <w:spacing w:after="120" w:line="276" w:lineRule="auto"/>
        <w:ind w:left="1440" w:hanging="720"/>
        <w:rPr>
          <w:sz w:val="22"/>
          <w:szCs w:val="22"/>
        </w:rPr>
      </w:pPr>
      <w:r w:rsidRPr="00AD73C2">
        <w:rPr>
          <w:sz w:val="22"/>
          <w:szCs w:val="22"/>
        </w:rPr>
        <w:t xml:space="preserve">(a) </w:t>
      </w:r>
      <w:r w:rsidRPr="00AD73C2">
        <w:rPr>
          <w:sz w:val="22"/>
          <w:szCs w:val="22"/>
        </w:rPr>
        <w:tab/>
        <w:t xml:space="preserve">approve </w:t>
      </w:r>
      <w:r w:rsidR="00ED473E">
        <w:rPr>
          <w:sz w:val="22"/>
          <w:szCs w:val="22"/>
        </w:rPr>
        <w:t xml:space="preserve">the </w:t>
      </w:r>
      <w:r w:rsidR="00C019FF">
        <w:rPr>
          <w:sz w:val="22"/>
          <w:szCs w:val="22"/>
        </w:rPr>
        <w:t>application</w:t>
      </w:r>
      <w:r w:rsidR="00ED473E">
        <w:rPr>
          <w:sz w:val="22"/>
          <w:szCs w:val="22"/>
        </w:rPr>
        <w:t xml:space="preserve"> for a permit</w:t>
      </w:r>
      <w:r w:rsidR="00A87965">
        <w:rPr>
          <w:sz w:val="22"/>
          <w:szCs w:val="22"/>
        </w:rPr>
        <w:t xml:space="preserve"> subject to the conditions specified at clause 2.4(1)</w:t>
      </w:r>
      <w:r w:rsidRPr="00AD73C2">
        <w:rPr>
          <w:sz w:val="22"/>
          <w:szCs w:val="22"/>
        </w:rPr>
        <w:t xml:space="preserve">; or </w:t>
      </w:r>
    </w:p>
    <w:p w14:paraId="2A555663" w14:textId="77777777" w:rsidR="009565E0" w:rsidRPr="00AD73C2" w:rsidRDefault="009F1CD5" w:rsidP="009565E0">
      <w:pPr>
        <w:pStyle w:val="Default"/>
        <w:spacing w:after="120" w:line="276" w:lineRule="auto"/>
        <w:ind w:left="720"/>
        <w:rPr>
          <w:sz w:val="22"/>
          <w:szCs w:val="22"/>
        </w:rPr>
      </w:pPr>
      <w:r>
        <w:rPr>
          <w:sz w:val="22"/>
          <w:szCs w:val="22"/>
        </w:rPr>
        <w:t>(b)</w:t>
      </w:r>
      <w:r w:rsidR="009565E0" w:rsidRPr="00AD73C2">
        <w:rPr>
          <w:sz w:val="22"/>
          <w:szCs w:val="22"/>
        </w:rPr>
        <w:tab/>
        <w:t xml:space="preserve">refuse </w:t>
      </w:r>
      <w:r w:rsidR="00C019FF">
        <w:rPr>
          <w:sz w:val="22"/>
          <w:szCs w:val="22"/>
        </w:rPr>
        <w:t xml:space="preserve">the </w:t>
      </w:r>
      <w:r w:rsidR="009565E0" w:rsidRPr="00AD73C2">
        <w:rPr>
          <w:sz w:val="22"/>
          <w:szCs w:val="22"/>
        </w:rPr>
        <w:t>application</w:t>
      </w:r>
      <w:r w:rsidR="00ED473E">
        <w:rPr>
          <w:sz w:val="22"/>
          <w:szCs w:val="22"/>
        </w:rPr>
        <w:t xml:space="preserve"> for a permit</w:t>
      </w:r>
      <w:r w:rsidR="009565E0" w:rsidRPr="00AD73C2">
        <w:rPr>
          <w:sz w:val="22"/>
          <w:szCs w:val="22"/>
        </w:rPr>
        <w:t xml:space="preserve">. </w:t>
      </w:r>
    </w:p>
    <w:p w14:paraId="26DFD814" w14:textId="77777777" w:rsidR="009565E0" w:rsidRPr="00AD73C2" w:rsidRDefault="009565E0" w:rsidP="009565E0">
      <w:pPr>
        <w:pStyle w:val="Default"/>
        <w:spacing w:after="120" w:line="276" w:lineRule="auto"/>
        <w:ind w:left="720" w:hanging="720"/>
        <w:rPr>
          <w:sz w:val="22"/>
          <w:szCs w:val="22"/>
        </w:rPr>
      </w:pPr>
      <w:r w:rsidRPr="00AD73C2">
        <w:rPr>
          <w:sz w:val="22"/>
          <w:szCs w:val="22"/>
        </w:rPr>
        <w:t xml:space="preserve">(2) </w:t>
      </w:r>
      <w:r w:rsidRPr="00AD73C2">
        <w:rPr>
          <w:sz w:val="22"/>
          <w:szCs w:val="22"/>
        </w:rPr>
        <w:tab/>
        <w:t xml:space="preserve">If the local government approves an application under subclause (1), it shall issue a permit to the applicant in the form determined by the CEO. </w:t>
      </w:r>
    </w:p>
    <w:p w14:paraId="74712F02" w14:textId="77777777" w:rsidR="009565E0" w:rsidRPr="00AD73C2" w:rsidRDefault="009565E0" w:rsidP="009565E0">
      <w:pPr>
        <w:pStyle w:val="Default"/>
        <w:spacing w:after="120" w:line="276" w:lineRule="auto"/>
        <w:ind w:left="720" w:hanging="720"/>
        <w:rPr>
          <w:sz w:val="22"/>
          <w:szCs w:val="22"/>
        </w:rPr>
      </w:pPr>
      <w:r w:rsidRPr="00AD73C2">
        <w:rPr>
          <w:sz w:val="22"/>
          <w:szCs w:val="22"/>
        </w:rPr>
        <w:t xml:space="preserve">(3) </w:t>
      </w:r>
      <w:r w:rsidRPr="00AD73C2">
        <w:rPr>
          <w:sz w:val="22"/>
          <w:szCs w:val="22"/>
        </w:rPr>
        <w:tab/>
        <w:t>If the local government refuses to approve an application under subclause (1)</w:t>
      </w:r>
      <w:r w:rsidR="00E30F8A">
        <w:rPr>
          <w:sz w:val="22"/>
          <w:szCs w:val="22"/>
        </w:rPr>
        <w:t xml:space="preserve">, </w:t>
      </w:r>
      <w:r w:rsidRPr="00AD73C2">
        <w:rPr>
          <w:sz w:val="22"/>
          <w:szCs w:val="22"/>
        </w:rPr>
        <w:t xml:space="preserve">it shall advise the applicant accordingly in writing </w:t>
      </w:r>
      <w:r w:rsidRPr="00AD73C2">
        <w:rPr>
          <w:color w:val="000000" w:themeColor="text1"/>
          <w:sz w:val="22"/>
          <w:szCs w:val="22"/>
        </w:rPr>
        <w:t xml:space="preserve">as to the reasons why it was not granted.   </w:t>
      </w:r>
    </w:p>
    <w:p w14:paraId="35256553" w14:textId="77777777" w:rsidR="009565E0" w:rsidRPr="00AD73C2" w:rsidRDefault="006D7BF2" w:rsidP="009565E0">
      <w:pPr>
        <w:pStyle w:val="Heading2"/>
        <w:spacing w:after="120" w:line="276" w:lineRule="auto"/>
        <w:ind w:left="0"/>
        <w:rPr>
          <w:rFonts w:ascii="Arial" w:hAnsi="Arial" w:cs="Arial"/>
          <w:i w:val="0"/>
          <w:color w:val="000000" w:themeColor="text1"/>
          <w:sz w:val="22"/>
          <w:szCs w:val="22"/>
        </w:rPr>
      </w:pPr>
      <w:bookmarkStart w:id="38" w:name="_Toc75272023"/>
      <w:r>
        <w:rPr>
          <w:rFonts w:ascii="Arial" w:hAnsi="Arial" w:cs="Arial"/>
          <w:i w:val="0"/>
          <w:color w:val="000000" w:themeColor="text1"/>
          <w:sz w:val="22"/>
          <w:szCs w:val="22"/>
        </w:rPr>
        <w:t>2</w:t>
      </w:r>
      <w:r w:rsidR="009565E0" w:rsidRPr="00AD73C2">
        <w:rPr>
          <w:rFonts w:ascii="Arial" w:hAnsi="Arial" w:cs="Arial"/>
          <w:i w:val="0"/>
          <w:color w:val="000000" w:themeColor="text1"/>
          <w:sz w:val="22"/>
          <w:szCs w:val="22"/>
        </w:rPr>
        <w:t>.4</w:t>
      </w:r>
      <w:r w:rsidR="009565E0" w:rsidRPr="00AD73C2">
        <w:rPr>
          <w:rFonts w:ascii="Arial" w:hAnsi="Arial" w:cs="Arial"/>
          <w:i w:val="0"/>
          <w:color w:val="000000" w:themeColor="text1"/>
          <w:sz w:val="22"/>
          <w:szCs w:val="22"/>
        </w:rPr>
        <w:tab/>
        <w:t>Conditions</w:t>
      </w:r>
      <w:bookmarkEnd w:id="38"/>
    </w:p>
    <w:p w14:paraId="76ACF5E5" w14:textId="77777777" w:rsidR="00B1110C" w:rsidRPr="00AD73C2" w:rsidRDefault="00B1110C" w:rsidP="00B1110C">
      <w:pPr>
        <w:pStyle w:val="Default"/>
        <w:spacing w:after="120" w:line="276" w:lineRule="auto"/>
        <w:ind w:left="720" w:hanging="720"/>
        <w:rPr>
          <w:sz w:val="22"/>
          <w:szCs w:val="22"/>
        </w:rPr>
      </w:pPr>
      <w:r w:rsidRPr="00AD73C2">
        <w:rPr>
          <w:sz w:val="22"/>
          <w:szCs w:val="22"/>
        </w:rPr>
        <w:t xml:space="preserve">(1) </w:t>
      </w:r>
      <w:r w:rsidRPr="00AD73C2">
        <w:rPr>
          <w:sz w:val="22"/>
          <w:szCs w:val="22"/>
        </w:rPr>
        <w:tab/>
        <w:t xml:space="preserve">Every permit issued </w:t>
      </w:r>
      <w:r>
        <w:rPr>
          <w:sz w:val="22"/>
          <w:szCs w:val="22"/>
        </w:rPr>
        <w:t xml:space="preserve">by the local government pursuant to clause </w:t>
      </w:r>
      <w:r w:rsidR="002165F6">
        <w:rPr>
          <w:sz w:val="22"/>
          <w:szCs w:val="22"/>
        </w:rPr>
        <w:t xml:space="preserve">2.3(2) </w:t>
      </w:r>
      <w:r w:rsidR="00A87965">
        <w:rPr>
          <w:sz w:val="22"/>
          <w:szCs w:val="22"/>
        </w:rPr>
        <w:t>are</w:t>
      </w:r>
      <w:r>
        <w:rPr>
          <w:sz w:val="22"/>
          <w:szCs w:val="22"/>
        </w:rPr>
        <w:t xml:space="preserve"> </w:t>
      </w:r>
      <w:r w:rsidRPr="00AD73C2">
        <w:rPr>
          <w:sz w:val="22"/>
          <w:szCs w:val="22"/>
        </w:rPr>
        <w:t>subject to the following conditions</w:t>
      </w:r>
      <w:r>
        <w:rPr>
          <w:sz w:val="22"/>
          <w:szCs w:val="22"/>
        </w:rPr>
        <w:t xml:space="preserve"> </w:t>
      </w:r>
      <w:r w:rsidRPr="00AD73C2">
        <w:rPr>
          <w:color w:val="000000" w:themeColor="text1"/>
          <w:sz w:val="22"/>
          <w:szCs w:val="22"/>
        </w:rPr>
        <w:t>—</w:t>
      </w:r>
    </w:p>
    <w:p w14:paraId="64623CBD" w14:textId="77777777" w:rsidR="00B1110C" w:rsidRPr="00AD73C2" w:rsidRDefault="00B1110C" w:rsidP="00B1110C">
      <w:pPr>
        <w:pStyle w:val="Default"/>
        <w:spacing w:after="120" w:line="276" w:lineRule="auto"/>
        <w:ind w:left="1440" w:hanging="720"/>
        <w:rPr>
          <w:sz w:val="22"/>
          <w:szCs w:val="22"/>
        </w:rPr>
      </w:pPr>
      <w:r w:rsidRPr="00AD73C2">
        <w:rPr>
          <w:sz w:val="22"/>
          <w:szCs w:val="22"/>
        </w:rPr>
        <w:t xml:space="preserve">(a) </w:t>
      </w:r>
      <w:r w:rsidRPr="00AD73C2">
        <w:rPr>
          <w:sz w:val="22"/>
          <w:szCs w:val="22"/>
        </w:rPr>
        <w:tab/>
        <w:t xml:space="preserve">each cat kept on the premises to which the permit relates shall comply with the requirements of the Act; </w:t>
      </w:r>
    </w:p>
    <w:p w14:paraId="27C103E4" w14:textId="77777777" w:rsidR="00B1110C" w:rsidRPr="00AD73C2" w:rsidDel="00BD0B9C" w:rsidRDefault="00BD0B9C" w:rsidP="00B1110C">
      <w:pPr>
        <w:pStyle w:val="Default"/>
        <w:spacing w:after="120" w:line="276" w:lineRule="auto"/>
        <w:ind w:left="1440" w:hanging="720"/>
        <w:rPr>
          <w:del w:id="39" w:author="Russell Mark" w:date="2022-06-09T11:45:00Z"/>
          <w:sz w:val="22"/>
          <w:szCs w:val="22"/>
        </w:rPr>
      </w:pPr>
      <w:bookmarkStart w:id="40" w:name="_Hlk105668142"/>
      <w:ins w:id="41" w:author="Russell Mark" w:date="2022-06-09T11:45:00Z">
        <w:r w:rsidRPr="00AD73C2" w:rsidDel="00BD0B9C">
          <w:rPr>
            <w:sz w:val="22"/>
            <w:szCs w:val="22"/>
          </w:rPr>
          <w:t xml:space="preserve"> </w:t>
        </w:r>
      </w:ins>
      <w:del w:id="42" w:author="Russell Mark" w:date="2022-06-09T11:45:00Z">
        <w:r w:rsidR="00B1110C" w:rsidRPr="00AD73C2" w:rsidDel="00BD0B9C">
          <w:rPr>
            <w:sz w:val="22"/>
            <w:szCs w:val="22"/>
          </w:rPr>
          <w:delText xml:space="preserve">(b) </w:delText>
        </w:r>
        <w:r w:rsidR="00B1110C" w:rsidRPr="00AD73C2" w:rsidDel="00BD0B9C">
          <w:rPr>
            <w:sz w:val="22"/>
            <w:szCs w:val="22"/>
          </w:rPr>
          <w:tab/>
        </w:r>
        <w:r w:rsidR="00B1110C" w:rsidRPr="0009147E" w:rsidDel="00BD0B9C">
          <w:rPr>
            <w:sz w:val="22"/>
            <w:szCs w:val="22"/>
          </w:rPr>
          <w:delText>each cat shall be contained on the premises unless under the effective control of a person;</w:delText>
        </w:r>
        <w:r w:rsidR="00B1110C" w:rsidRPr="00AD73C2" w:rsidDel="00BD0B9C">
          <w:rPr>
            <w:sz w:val="22"/>
            <w:szCs w:val="22"/>
          </w:rPr>
          <w:delText xml:space="preserve"> </w:delText>
        </w:r>
      </w:del>
    </w:p>
    <w:bookmarkEnd w:id="40"/>
    <w:p w14:paraId="32BF0484" w14:textId="77777777" w:rsidR="00B1110C" w:rsidRPr="00AD73C2" w:rsidRDefault="00B1110C" w:rsidP="00B1110C">
      <w:pPr>
        <w:pStyle w:val="Default"/>
        <w:spacing w:after="120" w:line="276" w:lineRule="auto"/>
        <w:ind w:left="1440" w:hanging="720"/>
        <w:rPr>
          <w:sz w:val="22"/>
          <w:szCs w:val="22"/>
        </w:rPr>
      </w:pPr>
      <w:r w:rsidRPr="00AD73C2">
        <w:rPr>
          <w:sz w:val="22"/>
          <w:szCs w:val="22"/>
        </w:rPr>
        <w:t>(</w:t>
      </w:r>
      <w:del w:id="43" w:author="Russell Mark" w:date="2022-06-09T11:49:00Z">
        <w:r w:rsidRPr="00AD73C2" w:rsidDel="00851CD3">
          <w:rPr>
            <w:sz w:val="22"/>
            <w:szCs w:val="22"/>
          </w:rPr>
          <w:delText>c</w:delText>
        </w:r>
      </w:del>
      <w:ins w:id="44" w:author="Russell Mark" w:date="2022-06-09T11:49:00Z">
        <w:r w:rsidR="00851CD3">
          <w:rPr>
            <w:sz w:val="22"/>
            <w:szCs w:val="22"/>
          </w:rPr>
          <w:t>b</w:t>
        </w:r>
      </w:ins>
      <w:r w:rsidRPr="00AD73C2">
        <w:rPr>
          <w:sz w:val="22"/>
          <w:szCs w:val="22"/>
        </w:rPr>
        <w:t xml:space="preserve">) </w:t>
      </w:r>
      <w:r w:rsidRPr="00AD73C2">
        <w:rPr>
          <w:sz w:val="22"/>
          <w:szCs w:val="22"/>
        </w:rPr>
        <w:tab/>
        <w:t xml:space="preserve">the permit holder will provide adequate space for the exercise of the cats; </w:t>
      </w:r>
    </w:p>
    <w:p w14:paraId="651D08C1" w14:textId="77777777" w:rsidR="00B1110C" w:rsidRPr="00AD73C2" w:rsidRDefault="00B1110C" w:rsidP="00B1110C">
      <w:pPr>
        <w:pStyle w:val="Default"/>
        <w:spacing w:after="120" w:line="276" w:lineRule="auto"/>
        <w:ind w:left="1440" w:hanging="720"/>
        <w:rPr>
          <w:sz w:val="22"/>
          <w:szCs w:val="22"/>
        </w:rPr>
      </w:pPr>
      <w:r w:rsidRPr="00AD73C2">
        <w:rPr>
          <w:sz w:val="22"/>
          <w:szCs w:val="22"/>
        </w:rPr>
        <w:t>(</w:t>
      </w:r>
      <w:del w:id="45" w:author="Russell Mark" w:date="2022-06-09T11:49:00Z">
        <w:r w:rsidRPr="00AD73C2" w:rsidDel="00851CD3">
          <w:rPr>
            <w:sz w:val="22"/>
            <w:szCs w:val="22"/>
          </w:rPr>
          <w:delText>d</w:delText>
        </w:r>
      </w:del>
      <w:ins w:id="46" w:author="Russell Mark" w:date="2022-06-09T11:49:00Z">
        <w:r w:rsidR="00851CD3">
          <w:rPr>
            <w:sz w:val="22"/>
            <w:szCs w:val="22"/>
          </w:rPr>
          <w:t>c</w:t>
        </w:r>
      </w:ins>
      <w:r w:rsidRPr="00AD73C2">
        <w:rPr>
          <w:sz w:val="22"/>
          <w:szCs w:val="22"/>
        </w:rPr>
        <w:t xml:space="preserve">) </w:t>
      </w:r>
      <w:r w:rsidRPr="00AD73C2">
        <w:rPr>
          <w:sz w:val="22"/>
          <w:szCs w:val="22"/>
        </w:rPr>
        <w:tab/>
        <w:t xml:space="preserve">the premises shall be maintained in good order and in a clean and sanitary condition; </w:t>
      </w:r>
    </w:p>
    <w:p w14:paraId="25E5B4EC" w14:textId="77777777" w:rsidR="00B1110C" w:rsidRPr="00AD73C2" w:rsidRDefault="00B1110C" w:rsidP="00B1110C">
      <w:pPr>
        <w:pStyle w:val="Default"/>
        <w:spacing w:after="120" w:line="276" w:lineRule="auto"/>
        <w:ind w:left="1440" w:hanging="720"/>
        <w:rPr>
          <w:color w:val="000000" w:themeColor="text1"/>
          <w:sz w:val="22"/>
          <w:szCs w:val="22"/>
        </w:rPr>
      </w:pPr>
      <w:r w:rsidRPr="00AD73C2">
        <w:rPr>
          <w:sz w:val="22"/>
          <w:szCs w:val="22"/>
        </w:rPr>
        <w:t>(</w:t>
      </w:r>
      <w:del w:id="47" w:author="Russell Mark" w:date="2022-06-09T11:49:00Z">
        <w:r w:rsidRPr="00AD73C2" w:rsidDel="00851CD3">
          <w:rPr>
            <w:sz w:val="22"/>
            <w:szCs w:val="22"/>
          </w:rPr>
          <w:delText>e</w:delText>
        </w:r>
      </w:del>
      <w:ins w:id="48" w:author="Russell Mark" w:date="2022-06-09T11:49:00Z">
        <w:r w:rsidR="00851CD3">
          <w:rPr>
            <w:sz w:val="22"/>
            <w:szCs w:val="22"/>
          </w:rPr>
          <w:t>d</w:t>
        </w:r>
      </w:ins>
      <w:r w:rsidRPr="00AD73C2">
        <w:rPr>
          <w:sz w:val="22"/>
          <w:szCs w:val="22"/>
        </w:rPr>
        <w:t>)</w:t>
      </w:r>
      <w:r w:rsidRPr="00AD73C2">
        <w:rPr>
          <w:sz w:val="22"/>
          <w:szCs w:val="22"/>
        </w:rPr>
        <w:tab/>
      </w:r>
      <w:r>
        <w:rPr>
          <w:color w:val="000000" w:themeColor="text1"/>
          <w:sz w:val="22"/>
          <w:szCs w:val="22"/>
        </w:rPr>
        <w:t>p</w:t>
      </w:r>
      <w:r w:rsidRPr="00AD73C2">
        <w:rPr>
          <w:color w:val="000000" w:themeColor="text1"/>
          <w:sz w:val="22"/>
          <w:szCs w:val="22"/>
        </w:rPr>
        <w:t>ersons undertaking the breeding of cats are to keep records of</w:t>
      </w:r>
      <w:r>
        <w:rPr>
          <w:color w:val="000000" w:themeColor="text1"/>
          <w:sz w:val="22"/>
          <w:szCs w:val="22"/>
        </w:rPr>
        <w:t xml:space="preserve"> </w:t>
      </w:r>
      <w:r w:rsidRPr="00AD73C2">
        <w:rPr>
          <w:color w:val="000000" w:themeColor="text1"/>
          <w:sz w:val="22"/>
          <w:szCs w:val="22"/>
        </w:rPr>
        <w:t xml:space="preserve">purchases/transfer of kittens for two years (including </w:t>
      </w:r>
      <w:r>
        <w:rPr>
          <w:color w:val="000000" w:themeColor="text1"/>
          <w:sz w:val="22"/>
          <w:szCs w:val="22"/>
        </w:rPr>
        <w:t xml:space="preserve">details of the </w:t>
      </w:r>
      <w:r w:rsidRPr="00AD73C2">
        <w:rPr>
          <w:color w:val="000000" w:themeColor="text1"/>
          <w:sz w:val="22"/>
          <w:szCs w:val="22"/>
        </w:rPr>
        <w:t>buyer’s name, address</w:t>
      </w:r>
      <w:r>
        <w:rPr>
          <w:color w:val="000000" w:themeColor="text1"/>
          <w:sz w:val="22"/>
          <w:szCs w:val="22"/>
        </w:rPr>
        <w:t xml:space="preserve"> and the </w:t>
      </w:r>
      <w:r w:rsidRPr="00AD73C2">
        <w:rPr>
          <w:color w:val="000000" w:themeColor="text1"/>
          <w:sz w:val="22"/>
          <w:szCs w:val="22"/>
        </w:rPr>
        <w:t xml:space="preserve">microchip number); </w:t>
      </w:r>
    </w:p>
    <w:p w14:paraId="785A8F48" w14:textId="77777777" w:rsidR="00B1110C" w:rsidRPr="00AD73C2" w:rsidRDefault="00B1110C" w:rsidP="00B1110C">
      <w:pPr>
        <w:pStyle w:val="Default"/>
        <w:spacing w:after="120" w:line="276" w:lineRule="auto"/>
        <w:ind w:left="1440" w:hanging="720"/>
        <w:rPr>
          <w:sz w:val="22"/>
          <w:szCs w:val="22"/>
        </w:rPr>
      </w:pPr>
      <w:r w:rsidRPr="00AD73C2">
        <w:rPr>
          <w:sz w:val="22"/>
          <w:szCs w:val="22"/>
        </w:rPr>
        <w:t>(</w:t>
      </w:r>
      <w:ins w:id="49" w:author="Russell Mark" w:date="2022-06-09T11:49:00Z">
        <w:r w:rsidR="00851CD3">
          <w:rPr>
            <w:sz w:val="22"/>
            <w:szCs w:val="22"/>
          </w:rPr>
          <w:t>e</w:t>
        </w:r>
      </w:ins>
      <w:del w:id="50" w:author="Russell Mark" w:date="2022-06-09T11:49:00Z">
        <w:r w:rsidRPr="00AD73C2" w:rsidDel="00851CD3">
          <w:rPr>
            <w:sz w:val="22"/>
            <w:szCs w:val="22"/>
          </w:rPr>
          <w:delText>f</w:delText>
        </w:r>
      </w:del>
      <w:r w:rsidRPr="00AD73C2">
        <w:rPr>
          <w:sz w:val="22"/>
          <w:szCs w:val="22"/>
        </w:rPr>
        <w:t>)</w:t>
      </w:r>
      <w:r w:rsidRPr="00AD73C2">
        <w:rPr>
          <w:sz w:val="22"/>
          <w:szCs w:val="22"/>
        </w:rPr>
        <w:tab/>
      </w:r>
      <w:r w:rsidRPr="00AD73C2">
        <w:rPr>
          <w:color w:val="000000" w:themeColor="text1"/>
          <w:sz w:val="22"/>
          <w:szCs w:val="22"/>
        </w:rPr>
        <w:t>premises may be inspected by the local government; and</w:t>
      </w:r>
    </w:p>
    <w:p w14:paraId="4537BD49" w14:textId="77777777" w:rsidR="00B1110C" w:rsidRPr="00BF181A" w:rsidRDefault="00B1110C" w:rsidP="00B1110C">
      <w:pPr>
        <w:pStyle w:val="Default"/>
        <w:spacing w:after="120" w:line="276" w:lineRule="auto"/>
        <w:ind w:left="1440" w:hanging="720"/>
        <w:rPr>
          <w:sz w:val="22"/>
          <w:szCs w:val="22"/>
        </w:rPr>
      </w:pPr>
      <w:r w:rsidRPr="00AD73C2">
        <w:rPr>
          <w:sz w:val="22"/>
          <w:szCs w:val="22"/>
        </w:rPr>
        <w:t>(</w:t>
      </w:r>
      <w:del w:id="51" w:author="Russell Mark" w:date="2022-06-09T11:49:00Z">
        <w:r w:rsidRPr="00AD73C2" w:rsidDel="00851CD3">
          <w:rPr>
            <w:sz w:val="22"/>
            <w:szCs w:val="22"/>
          </w:rPr>
          <w:delText>g</w:delText>
        </w:r>
      </w:del>
      <w:ins w:id="52" w:author="Russell Mark" w:date="2022-06-09T11:49:00Z">
        <w:r w:rsidR="00851CD3">
          <w:rPr>
            <w:sz w:val="22"/>
            <w:szCs w:val="22"/>
          </w:rPr>
          <w:t>f</w:t>
        </w:r>
      </w:ins>
      <w:r w:rsidRPr="00AD73C2">
        <w:rPr>
          <w:sz w:val="22"/>
          <w:szCs w:val="22"/>
        </w:rPr>
        <w:t>)</w:t>
      </w:r>
      <w:r w:rsidRPr="00AD73C2">
        <w:rPr>
          <w:sz w:val="22"/>
          <w:szCs w:val="22"/>
        </w:rPr>
        <w:tab/>
        <w:t>such further conditions as the local government considers appropriate</w:t>
      </w:r>
      <w:r w:rsidR="00A87965">
        <w:rPr>
          <w:sz w:val="22"/>
          <w:szCs w:val="22"/>
        </w:rPr>
        <w:t xml:space="preserve">, including but not limited to the maximum </w:t>
      </w:r>
      <w:r w:rsidR="00A87965" w:rsidRPr="00AD73C2">
        <w:rPr>
          <w:sz w:val="22"/>
          <w:szCs w:val="22"/>
        </w:rPr>
        <w:t xml:space="preserve">number of cats permitted to be </w:t>
      </w:r>
      <w:r w:rsidR="00A87965">
        <w:rPr>
          <w:sz w:val="22"/>
          <w:szCs w:val="22"/>
        </w:rPr>
        <w:t>kept</w:t>
      </w:r>
      <w:r w:rsidR="00A87965" w:rsidRPr="00AD73C2">
        <w:rPr>
          <w:sz w:val="22"/>
          <w:szCs w:val="22"/>
        </w:rPr>
        <w:t xml:space="preserve"> at the </w:t>
      </w:r>
      <w:r w:rsidR="00A87965">
        <w:rPr>
          <w:sz w:val="22"/>
          <w:szCs w:val="22"/>
        </w:rPr>
        <w:t>premises</w:t>
      </w:r>
      <w:r w:rsidRPr="00AD73C2">
        <w:rPr>
          <w:sz w:val="22"/>
          <w:szCs w:val="22"/>
        </w:rPr>
        <w:t xml:space="preserve">. </w:t>
      </w:r>
    </w:p>
    <w:p w14:paraId="06656460" w14:textId="77777777" w:rsidR="00B1110C" w:rsidRDefault="00B1110C" w:rsidP="00B1110C">
      <w:pPr>
        <w:pStyle w:val="Default"/>
        <w:spacing w:after="120" w:line="276" w:lineRule="auto"/>
        <w:ind w:left="720" w:hanging="720"/>
        <w:rPr>
          <w:color w:val="000000" w:themeColor="text1"/>
          <w:sz w:val="22"/>
          <w:szCs w:val="22"/>
        </w:rPr>
      </w:pPr>
      <w:r>
        <w:rPr>
          <w:color w:val="000000" w:themeColor="text1"/>
          <w:sz w:val="22"/>
          <w:szCs w:val="22"/>
        </w:rPr>
        <w:lastRenderedPageBreak/>
        <w:t>(2)</w:t>
      </w:r>
      <w:r>
        <w:rPr>
          <w:color w:val="000000" w:themeColor="text1"/>
          <w:sz w:val="22"/>
          <w:szCs w:val="22"/>
        </w:rPr>
        <w:tab/>
        <w:t xml:space="preserve">The holder of a permit issued by the local government pursuant to clause </w:t>
      </w:r>
      <w:r w:rsidR="002165F6">
        <w:rPr>
          <w:color w:val="000000" w:themeColor="text1"/>
          <w:sz w:val="22"/>
          <w:szCs w:val="22"/>
        </w:rPr>
        <w:t xml:space="preserve">2.3(2) </w:t>
      </w:r>
      <w:r>
        <w:rPr>
          <w:color w:val="000000" w:themeColor="text1"/>
          <w:sz w:val="22"/>
          <w:szCs w:val="22"/>
        </w:rPr>
        <w:t>shall comply with all conditions specified by the local government in relation to such permit.</w:t>
      </w:r>
    </w:p>
    <w:p w14:paraId="7AC87BF5" w14:textId="77777777" w:rsidR="00B1110C" w:rsidRPr="00AD73C2" w:rsidRDefault="00B1110C" w:rsidP="00B1110C">
      <w:pPr>
        <w:pStyle w:val="Default"/>
        <w:spacing w:after="120" w:line="276" w:lineRule="auto"/>
        <w:ind w:left="720" w:hanging="720"/>
        <w:rPr>
          <w:color w:val="000000" w:themeColor="text1"/>
          <w:sz w:val="22"/>
          <w:szCs w:val="22"/>
        </w:rPr>
      </w:pPr>
      <w:r>
        <w:rPr>
          <w:color w:val="000000" w:themeColor="text1"/>
          <w:sz w:val="22"/>
          <w:szCs w:val="22"/>
        </w:rPr>
        <w:t>(3)</w:t>
      </w:r>
      <w:r>
        <w:rPr>
          <w:color w:val="000000" w:themeColor="text1"/>
          <w:sz w:val="22"/>
          <w:szCs w:val="22"/>
        </w:rPr>
        <w:tab/>
      </w:r>
      <w:r w:rsidRPr="00AD73C2">
        <w:rPr>
          <w:color w:val="000000" w:themeColor="text1"/>
          <w:sz w:val="22"/>
          <w:szCs w:val="22"/>
        </w:rPr>
        <w:t xml:space="preserve">The local government may revoke a permit in the event the permit holder fails to comply with a condition stipulated in </w:t>
      </w:r>
      <w:r>
        <w:rPr>
          <w:color w:val="000000" w:themeColor="text1"/>
          <w:sz w:val="22"/>
          <w:szCs w:val="22"/>
        </w:rPr>
        <w:t xml:space="preserve">a </w:t>
      </w:r>
      <w:r w:rsidRPr="00AD73C2">
        <w:rPr>
          <w:color w:val="000000" w:themeColor="text1"/>
          <w:sz w:val="22"/>
          <w:szCs w:val="22"/>
        </w:rPr>
        <w:t>permit</w:t>
      </w:r>
      <w:r>
        <w:rPr>
          <w:color w:val="000000" w:themeColor="text1"/>
          <w:sz w:val="22"/>
          <w:szCs w:val="22"/>
        </w:rPr>
        <w:t xml:space="preserve"> issued</w:t>
      </w:r>
      <w:r w:rsidRPr="00AD73C2">
        <w:rPr>
          <w:color w:val="000000" w:themeColor="text1"/>
          <w:sz w:val="22"/>
          <w:szCs w:val="22"/>
        </w:rPr>
        <w:t xml:space="preserve">.   </w:t>
      </w:r>
    </w:p>
    <w:p w14:paraId="784851F9" w14:textId="77777777" w:rsidR="009565E0" w:rsidRPr="00AD73C2" w:rsidRDefault="006D7BF2" w:rsidP="009565E0">
      <w:pPr>
        <w:pStyle w:val="Heading2"/>
        <w:spacing w:after="120" w:line="276" w:lineRule="auto"/>
        <w:ind w:left="0"/>
        <w:rPr>
          <w:rFonts w:ascii="Arial" w:hAnsi="Arial" w:cs="Arial"/>
          <w:sz w:val="22"/>
          <w:szCs w:val="22"/>
        </w:rPr>
      </w:pPr>
      <w:bookmarkStart w:id="53" w:name="_Toc75272024"/>
      <w:r>
        <w:rPr>
          <w:rFonts w:ascii="Arial" w:hAnsi="Arial" w:cs="Arial"/>
          <w:i w:val="0"/>
          <w:color w:val="000000" w:themeColor="text1"/>
          <w:sz w:val="22"/>
          <w:szCs w:val="22"/>
        </w:rPr>
        <w:t>2</w:t>
      </w:r>
      <w:r w:rsidR="009565E0" w:rsidRPr="00AD73C2">
        <w:rPr>
          <w:rFonts w:ascii="Arial" w:hAnsi="Arial" w:cs="Arial"/>
          <w:i w:val="0"/>
          <w:color w:val="000000" w:themeColor="text1"/>
          <w:sz w:val="22"/>
          <w:szCs w:val="22"/>
        </w:rPr>
        <w:t>.5</w:t>
      </w:r>
      <w:r w:rsidR="009565E0" w:rsidRPr="00AD73C2">
        <w:rPr>
          <w:rFonts w:ascii="Arial" w:hAnsi="Arial" w:cs="Arial"/>
          <w:i w:val="0"/>
          <w:color w:val="000000" w:themeColor="text1"/>
          <w:sz w:val="22"/>
          <w:szCs w:val="22"/>
        </w:rPr>
        <w:tab/>
        <w:t>Duration of a permit</w:t>
      </w:r>
      <w:bookmarkEnd w:id="53"/>
    </w:p>
    <w:p w14:paraId="097DB3EC" w14:textId="77777777" w:rsidR="009565E0" w:rsidRPr="00AD73C2" w:rsidRDefault="009565E0" w:rsidP="009565E0">
      <w:pPr>
        <w:pStyle w:val="Default"/>
        <w:spacing w:after="120" w:line="276" w:lineRule="auto"/>
        <w:rPr>
          <w:sz w:val="22"/>
          <w:szCs w:val="22"/>
        </w:rPr>
      </w:pPr>
      <w:r w:rsidRPr="00AD73C2">
        <w:rPr>
          <w:sz w:val="22"/>
          <w:szCs w:val="22"/>
        </w:rPr>
        <w:t>Unless otherwise specified in a condition on a permit, a permit commences on the date of issue and expires</w:t>
      </w:r>
      <w:r w:rsidR="00976875" w:rsidRPr="00AD73C2">
        <w:rPr>
          <w:color w:val="000000" w:themeColor="text1"/>
          <w:sz w:val="22"/>
          <w:szCs w:val="22"/>
        </w:rPr>
        <w:t xml:space="preserve"> —</w:t>
      </w:r>
    </w:p>
    <w:p w14:paraId="366C1EF4" w14:textId="77777777" w:rsidR="00152AAC" w:rsidRPr="00AD73C2" w:rsidRDefault="00152AAC" w:rsidP="00152AAC">
      <w:pPr>
        <w:pStyle w:val="Default"/>
        <w:spacing w:after="120" w:line="276" w:lineRule="auto"/>
        <w:ind w:left="720"/>
        <w:rPr>
          <w:sz w:val="22"/>
          <w:szCs w:val="22"/>
        </w:rPr>
      </w:pPr>
      <w:r w:rsidRPr="00AD73C2">
        <w:rPr>
          <w:sz w:val="22"/>
          <w:szCs w:val="22"/>
        </w:rPr>
        <w:t>(a)</w:t>
      </w:r>
      <w:r w:rsidRPr="00AD73C2">
        <w:rPr>
          <w:sz w:val="22"/>
          <w:szCs w:val="22"/>
        </w:rPr>
        <w:tab/>
        <w:t xml:space="preserve">upon revoking by the local government; or </w:t>
      </w:r>
    </w:p>
    <w:p w14:paraId="6CEC55A6" w14:textId="77777777" w:rsidR="00152AAC" w:rsidRPr="00AD73C2" w:rsidRDefault="00152AAC" w:rsidP="00152AAC">
      <w:pPr>
        <w:pStyle w:val="Default"/>
        <w:spacing w:after="120" w:line="276" w:lineRule="auto"/>
        <w:ind w:left="1440" w:hanging="720"/>
        <w:rPr>
          <w:sz w:val="22"/>
          <w:szCs w:val="22"/>
        </w:rPr>
      </w:pPr>
      <w:r w:rsidRPr="00AD73C2">
        <w:rPr>
          <w:sz w:val="22"/>
          <w:szCs w:val="22"/>
        </w:rPr>
        <w:t xml:space="preserve">(b) </w:t>
      </w:r>
      <w:r w:rsidRPr="00AD73C2">
        <w:rPr>
          <w:sz w:val="22"/>
          <w:szCs w:val="22"/>
        </w:rPr>
        <w:tab/>
        <w:t xml:space="preserve">upon the permit holder ceasing to reside at the premises to which the permit relates. </w:t>
      </w:r>
    </w:p>
    <w:p w14:paraId="419EA76F" w14:textId="77777777" w:rsidR="00152AAC" w:rsidRPr="00AD73C2" w:rsidRDefault="00152AAC" w:rsidP="00152AAC">
      <w:pPr>
        <w:pStyle w:val="Heading2"/>
        <w:spacing w:after="120" w:line="276" w:lineRule="auto"/>
        <w:ind w:left="0"/>
        <w:rPr>
          <w:rFonts w:ascii="Arial" w:hAnsi="Arial" w:cs="Arial"/>
          <w:i w:val="0"/>
          <w:color w:val="000000" w:themeColor="text1"/>
          <w:sz w:val="22"/>
          <w:szCs w:val="22"/>
        </w:rPr>
      </w:pPr>
      <w:bookmarkStart w:id="54" w:name="_Toc75272025"/>
      <w:r>
        <w:rPr>
          <w:rFonts w:ascii="Arial" w:hAnsi="Arial" w:cs="Arial"/>
          <w:i w:val="0"/>
          <w:color w:val="000000" w:themeColor="text1"/>
          <w:sz w:val="22"/>
          <w:szCs w:val="22"/>
        </w:rPr>
        <w:t>2</w:t>
      </w:r>
      <w:r w:rsidRPr="00AD73C2">
        <w:rPr>
          <w:rFonts w:ascii="Arial" w:hAnsi="Arial" w:cs="Arial"/>
          <w:i w:val="0"/>
          <w:color w:val="000000" w:themeColor="text1"/>
          <w:sz w:val="22"/>
          <w:szCs w:val="22"/>
        </w:rPr>
        <w:t>.6</w:t>
      </w:r>
      <w:r w:rsidRPr="00AD73C2">
        <w:rPr>
          <w:rFonts w:ascii="Arial" w:hAnsi="Arial" w:cs="Arial"/>
          <w:i w:val="0"/>
          <w:color w:val="000000" w:themeColor="text1"/>
          <w:sz w:val="22"/>
          <w:szCs w:val="22"/>
        </w:rPr>
        <w:tab/>
        <w:t>Permit not transferable</w:t>
      </w:r>
      <w:bookmarkEnd w:id="54"/>
    </w:p>
    <w:p w14:paraId="7E8A16FA" w14:textId="77777777" w:rsidR="00152AAC" w:rsidRPr="00AD73C2" w:rsidRDefault="00152AAC" w:rsidP="00152AAC">
      <w:pPr>
        <w:spacing w:after="120" w:line="276" w:lineRule="auto"/>
        <w:rPr>
          <w:rFonts w:ascii="Arial" w:hAnsi="Arial" w:cs="Arial"/>
          <w:color w:val="000000" w:themeColor="text1"/>
          <w:sz w:val="22"/>
          <w:szCs w:val="22"/>
        </w:rPr>
      </w:pPr>
      <w:r w:rsidRPr="00AD73C2">
        <w:rPr>
          <w:rFonts w:ascii="Arial" w:hAnsi="Arial" w:cs="Arial"/>
          <w:sz w:val="22"/>
          <w:szCs w:val="22"/>
        </w:rPr>
        <w:t>A permit is not transferrable either in relation to the permit holder or the premises.</w:t>
      </w:r>
    </w:p>
    <w:p w14:paraId="12A063DE" w14:textId="77777777" w:rsidR="00152AAC" w:rsidRPr="00AD73C2" w:rsidRDefault="00152AAC" w:rsidP="00152AAC">
      <w:pPr>
        <w:pStyle w:val="Heading2"/>
        <w:spacing w:after="120" w:line="276" w:lineRule="auto"/>
        <w:ind w:left="0"/>
        <w:rPr>
          <w:rFonts w:ascii="Arial" w:hAnsi="Arial" w:cs="Arial"/>
          <w:i w:val="0"/>
          <w:color w:val="000000" w:themeColor="text1"/>
          <w:sz w:val="22"/>
          <w:szCs w:val="22"/>
        </w:rPr>
      </w:pPr>
      <w:bookmarkStart w:id="55" w:name="_Toc75272026"/>
      <w:r>
        <w:rPr>
          <w:rFonts w:ascii="Arial" w:hAnsi="Arial" w:cs="Arial"/>
          <w:i w:val="0"/>
          <w:color w:val="000000" w:themeColor="text1"/>
          <w:sz w:val="22"/>
          <w:szCs w:val="22"/>
        </w:rPr>
        <w:t>2</w:t>
      </w:r>
      <w:r w:rsidRPr="00AD73C2">
        <w:rPr>
          <w:rFonts w:ascii="Arial" w:hAnsi="Arial" w:cs="Arial"/>
          <w:i w:val="0"/>
          <w:color w:val="000000" w:themeColor="text1"/>
          <w:sz w:val="22"/>
          <w:szCs w:val="22"/>
        </w:rPr>
        <w:t>.7</w:t>
      </w:r>
      <w:r w:rsidRPr="00AD73C2">
        <w:rPr>
          <w:rFonts w:ascii="Arial" w:hAnsi="Arial" w:cs="Arial"/>
          <w:i w:val="0"/>
          <w:color w:val="000000" w:themeColor="text1"/>
          <w:sz w:val="22"/>
          <w:szCs w:val="22"/>
        </w:rPr>
        <w:tab/>
        <w:t>Permit to be kept at premises and available for view</w:t>
      </w:r>
      <w:bookmarkEnd w:id="55"/>
    </w:p>
    <w:p w14:paraId="2E23F69E" w14:textId="77777777" w:rsidR="009565E0" w:rsidRPr="00AD73C2" w:rsidRDefault="009565E0" w:rsidP="00152AAC">
      <w:pPr>
        <w:pStyle w:val="Default"/>
        <w:spacing w:after="120" w:line="276" w:lineRule="auto"/>
        <w:rPr>
          <w:sz w:val="22"/>
          <w:szCs w:val="22"/>
        </w:rPr>
      </w:pPr>
      <w:r w:rsidRPr="00AD73C2">
        <w:rPr>
          <w:sz w:val="22"/>
          <w:szCs w:val="22"/>
        </w:rPr>
        <w:t xml:space="preserve">A permit issued by the local government shall be kept at the premises to which it applies and shall be provided to an authorised person on demand. </w:t>
      </w:r>
    </w:p>
    <w:p w14:paraId="34B8E35E" w14:textId="77777777" w:rsidR="003C2F48" w:rsidRDefault="003C2F48" w:rsidP="00AD73C2">
      <w:pPr>
        <w:pStyle w:val="Heading1"/>
        <w:spacing w:before="0" w:after="120" w:line="276" w:lineRule="auto"/>
        <w:jc w:val="center"/>
        <w:rPr>
          <w:rFonts w:ascii="Arial" w:hAnsi="Arial"/>
          <w:b/>
          <w:color w:val="000000" w:themeColor="text1"/>
          <w:sz w:val="22"/>
          <w:szCs w:val="22"/>
        </w:rPr>
      </w:pPr>
      <w:bookmarkStart w:id="56" w:name="_Toc509838695"/>
    </w:p>
    <w:p w14:paraId="33F74A11" w14:textId="77777777" w:rsidR="00374A8C" w:rsidRDefault="00291871" w:rsidP="00AD73C2">
      <w:pPr>
        <w:pStyle w:val="Heading1"/>
        <w:spacing w:before="0" w:after="120" w:line="276" w:lineRule="auto"/>
        <w:jc w:val="center"/>
        <w:rPr>
          <w:rFonts w:ascii="Arial" w:hAnsi="Arial"/>
          <w:b/>
          <w:color w:val="000000" w:themeColor="text1"/>
          <w:sz w:val="22"/>
          <w:szCs w:val="22"/>
        </w:rPr>
      </w:pPr>
      <w:bookmarkStart w:id="57" w:name="_Toc75272027"/>
      <w:r w:rsidRPr="00AD73C2">
        <w:rPr>
          <w:rFonts w:ascii="Arial" w:hAnsi="Arial"/>
          <w:b/>
          <w:color w:val="000000" w:themeColor="text1"/>
          <w:sz w:val="22"/>
          <w:szCs w:val="22"/>
        </w:rPr>
        <w:t xml:space="preserve">PART </w:t>
      </w:r>
      <w:r w:rsidR="00516B5F">
        <w:rPr>
          <w:rFonts w:ascii="Arial" w:hAnsi="Arial"/>
          <w:b/>
          <w:color w:val="000000" w:themeColor="text1"/>
          <w:sz w:val="22"/>
          <w:szCs w:val="22"/>
        </w:rPr>
        <w:t>3</w:t>
      </w:r>
      <w:r w:rsidR="00516B5F" w:rsidRPr="00AD73C2">
        <w:rPr>
          <w:rFonts w:ascii="Arial" w:hAnsi="Arial"/>
          <w:b/>
          <w:color w:val="000000" w:themeColor="text1"/>
          <w:sz w:val="22"/>
          <w:szCs w:val="22"/>
        </w:rPr>
        <w:t xml:space="preserve"> </w:t>
      </w:r>
      <w:r w:rsidRPr="00AD73C2">
        <w:rPr>
          <w:rFonts w:ascii="Arial" w:hAnsi="Arial"/>
          <w:b/>
          <w:color w:val="000000" w:themeColor="text1"/>
          <w:sz w:val="22"/>
          <w:szCs w:val="22"/>
        </w:rPr>
        <w:t xml:space="preserve">— </w:t>
      </w:r>
      <w:r w:rsidR="00516B5F">
        <w:rPr>
          <w:rFonts w:ascii="Arial" w:hAnsi="Arial"/>
          <w:b/>
          <w:color w:val="000000" w:themeColor="text1"/>
          <w:sz w:val="22"/>
          <w:szCs w:val="22"/>
        </w:rPr>
        <w:t xml:space="preserve">CONTROL OF </w:t>
      </w:r>
      <w:r w:rsidRPr="00AD73C2">
        <w:rPr>
          <w:rFonts w:ascii="Arial" w:hAnsi="Arial"/>
          <w:b/>
          <w:color w:val="000000" w:themeColor="text1"/>
          <w:sz w:val="22"/>
          <w:szCs w:val="22"/>
        </w:rPr>
        <w:t>CAT</w:t>
      </w:r>
      <w:r w:rsidR="00374A8C">
        <w:rPr>
          <w:rFonts w:ascii="Arial" w:hAnsi="Arial"/>
          <w:b/>
          <w:color w:val="000000" w:themeColor="text1"/>
          <w:sz w:val="22"/>
          <w:szCs w:val="22"/>
        </w:rPr>
        <w:t>S</w:t>
      </w:r>
      <w:bookmarkEnd w:id="57"/>
    </w:p>
    <w:p w14:paraId="30E13B81" w14:textId="77777777" w:rsidR="00B51BCB" w:rsidRPr="00C936C0" w:rsidRDefault="003C2F48" w:rsidP="00C936C0">
      <w:pPr>
        <w:pStyle w:val="Heading2"/>
        <w:spacing w:after="120" w:line="276" w:lineRule="auto"/>
        <w:ind w:left="0"/>
        <w:rPr>
          <w:ins w:id="58" w:author="Russell Mark" w:date="2022-06-09T11:30:00Z"/>
          <w:rFonts w:ascii="Arial" w:hAnsi="Arial" w:cs="Arial"/>
          <w:i w:val="0"/>
          <w:color w:val="auto"/>
          <w:sz w:val="22"/>
          <w:szCs w:val="22"/>
        </w:rPr>
      </w:pPr>
      <w:bookmarkStart w:id="59" w:name="_Toc75272028"/>
      <w:r>
        <w:rPr>
          <w:rFonts w:ascii="Arial" w:hAnsi="Arial" w:cs="Arial"/>
          <w:i w:val="0"/>
          <w:color w:val="000000" w:themeColor="text1"/>
          <w:sz w:val="22"/>
          <w:szCs w:val="22"/>
        </w:rPr>
        <w:t>3</w:t>
      </w:r>
      <w:r w:rsidR="00374A8C" w:rsidRPr="00AD73C2">
        <w:rPr>
          <w:rFonts w:ascii="Arial" w:hAnsi="Arial" w:cs="Arial"/>
          <w:i w:val="0"/>
          <w:color w:val="000000" w:themeColor="text1"/>
          <w:sz w:val="22"/>
          <w:szCs w:val="22"/>
        </w:rPr>
        <w:t>.1</w:t>
      </w:r>
      <w:r w:rsidR="00374A8C" w:rsidRPr="00AD73C2">
        <w:rPr>
          <w:rFonts w:ascii="Arial" w:hAnsi="Arial" w:cs="Arial"/>
          <w:i w:val="0"/>
          <w:color w:val="000000" w:themeColor="text1"/>
          <w:sz w:val="22"/>
          <w:szCs w:val="22"/>
        </w:rPr>
        <w:tab/>
      </w:r>
      <w:ins w:id="60" w:author="Russell Mark" w:date="2022-06-09T11:30:00Z">
        <w:r w:rsidR="00B51BCB" w:rsidRPr="00C936C0">
          <w:rPr>
            <w:rFonts w:ascii="Arial" w:hAnsi="Arial" w:cs="Arial"/>
            <w:i w:val="0"/>
            <w:color w:val="auto"/>
            <w:sz w:val="22"/>
            <w:szCs w:val="22"/>
          </w:rPr>
          <w:t>Cats in Prohibited Areas</w:t>
        </w:r>
      </w:ins>
    </w:p>
    <w:p w14:paraId="4BB488B9" w14:textId="77777777" w:rsidR="00B51BCB" w:rsidRPr="00C936C0" w:rsidRDefault="00B51BCB" w:rsidP="00B51BCB">
      <w:pPr>
        <w:rPr>
          <w:ins w:id="61" w:author="Russell Mark" w:date="2022-06-09T11:31:00Z"/>
          <w:rFonts w:ascii="Arial" w:hAnsi="Arial" w:cs="Arial"/>
          <w:sz w:val="22"/>
          <w:szCs w:val="22"/>
        </w:rPr>
      </w:pPr>
      <w:ins w:id="62" w:author="Russell Mark" w:date="2022-06-09T11:30:00Z">
        <w:r w:rsidRPr="00C936C0">
          <w:rPr>
            <w:rFonts w:ascii="Arial" w:hAnsi="Arial" w:cs="Arial"/>
            <w:sz w:val="22"/>
            <w:szCs w:val="22"/>
          </w:rPr>
          <w:t xml:space="preserve">A cat shall not be in any cat prohibited area unless the owner of the cat has first obtained written </w:t>
        </w:r>
        <w:proofErr w:type="spellStart"/>
        <w:r w:rsidRPr="00C936C0">
          <w:rPr>
            <w:rFonts w:ascii="Arial" w:hAnsi="Arial" w:cs="Arial"/>
            <w:sz w:val="22"/>
            <w:szCs w:val="22"/>
          </w:rPr>
          <w:t>authorisation</w:t>
        </w:r>
        <w:proofErr w:type="spellEnd"/>
        <w:r w:rsidRPr="00C936C0">
          <w:rPr>
            <w:rFonts w:ascii="Arial" w:hAnsi="Arial" w:cs="Arial"/>
            <w:sz w:val="22"/>
            <w:szCs w:val="22"/>
          </w:rPr>
          <w:t xml:space="preserve"> from the local government.</w:t>
        </w:r>
      </w:ins>
    </w:p>
    <w:p w14:paraId="67EDF846" w14:textId="77777777" w:rsidR="00B51BCB" w:rsidRPr="00C936C0" w:rsidRDefault="00B51BCB" w:rsidP="00C936C0">
      <w:pPr>
        <w:rPr>
          <w:ins w:id="63" w:author="Russell Mark" w:date="2022-06-09T11:30:00Z"/>
        </w:rPr>
      </w:pPr>
    </w:p>
    <w:p w14:paraId="2F5A71D1" w14:textId="77777777" w:rsidR="00516B5F" w:rsidDel="00B51BCB" w:rsidRDefault="00516B5F">
      <w:pPr>
        <w:pStyle w:val="Heading2"/>
        <w:spacing w:after="120" w:line="276" w:lineRule="auto"/>
        <w:ind w:left="0"/>
        <w:rPr>
          <w:del w:id="64" w:author="Russell Mark" w:date="2022-06-09T11:30:00Z"/>
          <w:rFonts w:ascii="Arial" w:hAnsi="Arial" w:cs="Arial"/>
          <w:i w:val="0"/>
          <w:color w:val="000000" w:themeColor="text1"/>
          <w:sz w:val="22"/>
          <w:szCs w:val="22"/>
        </w:rPr>
      </w:pPr>
      <w:del w:id="65" w:author="Russell Mark" w:date="2022-06-09T11:30:00Z">
        <w:r w:rsidDel="00B51BCB">
          <w:rPr>
            <w:rFonts w:ascii="Arial" w:hAnsi="Arial" w:cs="Arial"/>
            <w:i w:val="0"/>
            <w:color w:val="000000" w:themeColor="text1"/>
            <w:sz w:val="22"/>
            <w:szCs w:val="22"/>
          </w:rPr>
          <w:delText>Cats wandering</w:delText>
        </w:r>
        <w:bookmarkEnd w:id="59"/>
      </w:del>
    </w:p>
    <w:p w14:paraId="3BCD3757" w14:textId="77777777" w:rsidR="007A2F92" w:rsidRPr="00A336CA" w:rsidDel="00B51BCB" w:rsidRDefault="007A2F92" w:rsidP="00A336CA">
      <w:pPr>
        <w:spacing w:after="120" w:line="276" w:lineRule="auto"/>
        <w:ind w:left="720" w:hanging="720"/>
        <w:rPr>
          <w:del w:id="66" w:author="Russell Mark" w:date="2022-06-09T11:30:00Z"/>
          <w:rFonts w:ascii="Arial" w:hAnsi="Arial" w:cs="Arial"/>
          <w:sz w:val="22"/>
          <w:szCs w:val="22"/>
        </w:rPr>
      </w:pPr>
      <w:del w:id="67" w:author="Russell Mark" w:date="2022-06-09T11:30:00Z">
        <w:r w:rsidRPr="00A336CA" w:rsidDel="00B51BCB">
          <w:rPr>
            <w:rFonts w:ascii="Arial" w:hAnsi="Arial" w:cs="Arial"/>
            <w:sz w:val="22"/>
            <w:szCs w:val="22"/>
          </w:rPr>
          <w:delText xml:space="preserve">(1) </w:delText>
        </w:r>
        <w:r w:rsidDel="00B51BCB">
          <w:rPr>
            <w:rFonts w:ascii="Arial" w:hAnsi="Arial" w:cs="Arial"/>
            <w:sz w:val="22"/>
            <w:szCs w:val="22"/>
          </w:rPr>
          <w:tab/>
        </w:r>
        <w:r w:rsidRPr="00A336CA" w:rsidDel="00B51BCB">
          <w:rPr>
            <w:rFonts w:ascii="Arial" w:hAnsi="Arial" w:cs="Arial"/>
            <w:sz w:val="22"/>
            <w:szCs w:val="22"/>
          </w:rPr>
          <w:delText>A cat shall not be in a public place unless the cat is</w:delText>
        </w:r>
        <w:r w:rsidDel="00B51BCB">
          <w:rPr>
            <w:rFonts w:ascii="Arial" w:hAnsi="Arial" w:cs="Arial"/>
            <w:sz w:val="22"/>
            <w:szCs w:val="22"/>
          </w:rPr>
          <w:delText xml:space="preserve"> </w:delText>
        </w:r>
        <w:r w:rsidRPr="00A336CA" w:rsidDel="00B51BCB">
          <w:rPr>
            <w:rFonts w:ascii="Arial" w:hAnsi="Arial" w:cs="Arial"/>
            <w:sz w:val="22"/>
            <w:szCs w:val="22"/>
          </w:rPr>
          <w:delText>under</w:delText>
        </w:r>
        <w:r w:rsidDel="00B51BCB">
          <w:rPr>
            <w:rFonts w:ascii="Arial" w:hAnsi="Arial" w:cs="Arial"/>
            <w:sz w:val="22"/>
            <w:szCs w:val="22"/>
          </w:rPr>
          <w:delText xml:space="preserve"> </w:delText>
        </w:r>
        <w:r w:rsidRPr="00A336CA" w:rsidDel="00B51BCB">
          <w:rPr>
            <w:rFonts w:ascii="Arial" w:hAnsi="Arial" w:cs="Arial"/>
            <w:sz w:val="22"/>
            <w:szCs w:val="22"/>
          </w:rPr>
          <w:delText>effective control.</w:delText>
        </w:r>
      </w:del>
    </w:p>
    <w:p w14:paraId="4AD0EB55" w14:textId="77777777" w:rsidR="0009147E" w:rsidDel="00B51BCB" w:rsidRDefault="007A2F92" w:rsidP="00A336CA">
      <w:pPr>
        <w:spacing w:after="120" w:line="276" w:lineRule="auto"/>
        <w:ind w:left="720" w:hanging="720"/>
        <w:rPr>
          <w:del w:id="68" w:author="Russell Mark" w:date="2022-06-09T11:30:00Z"/>
          <w:rFonts w:ascii="Arial" w:hAnsi="Arial" w:cs="Arial"/>
          <w:sz w:val="22"/>
          <w:szCs w:val="22"/>
        </w:rPr>
      </w:pPr>
      <w:del w:id="69" w:author="Russell Mark" w:date="2022-06-09T11:30:00Z">
        <w:r w:rsidRPr="00A336CA" w:rsidDel="00B51BCB">
          <w:rPr>
            <w:rFonts w:ascii="Arial" w:hAnsi="Arial" w:cs="Arial"/>
            <w:sz w:val="22"/>
            <w:szCs w:val="22"/>
          </w:rPr>
          <w:delText xml:space="preserve">(2) </w:delText>
        </w:r>
        <w:r w:rsidDel="00B51BCB">
          <w:rPr>
            <w:rFonts w:ascii="Arial" w:hAnsi="Arial" w:cs="Arial"/>
            <w:sz w:val="22"/>
            <w:szCs w:val="22"/>
          </w:rPr>
          <w:tab/>
        </w:r>
        <w:r w:rsidRPr="00A336CA" w:rsidDel="00B51BCB">
          <w:rPr>
            <w:rFonts w:ascii="Arial" w:hAnsi="Arial" w:cs="Arial"/>
            <w:sz w:val="22"/>
            <w:szCs w:val="22"/>
          </w:rPr>
          <w:delText xml:space="preserve">A cat shall not be in a place that is not a public place </w:delText>
        </w:r>
        <w:r w:rsidR="0009147E" w:rsidRPr="00152AAC" w:rsidDel="00B51BCB">
          <w:rPr>
            <w:rFonts w:ascii="Arial" w:hAnsi="Arial" w:cs="Arial"/>
            <w:sz w:val="22"/>
            <w:szCs w:val="22"/>
          </w:rPr>
          <w:delText xml:space="preserve">without the consent of the owner or </w:delText>
        </w:r>
        <w:r w:rsidRPr="00152AAC" w:rsidDel="00B51BCB">
          <w:rPr>
            <w:rFonts w:ascii="Arial" w:hAnsi="Arial" w:cs="Arial"/>
            <w:sz w:val="22"/>
            <w:szCs w:val="22"/>
          </w:rPr>
          <w:delText>occupier</w:delText>
        </w:r>
        <w:r w:rsidR="0009147E" w:rsidRPr="00152AAC" w:rsidDel="00B51BCB">
          <w:rPr>
            <w:rFonts w:ascii="Arial" w:hAnsi="Arial" w:cs="Arial"/>
            <w:sz w:val="22"/>
            <w:szCs w:val="22"/>
          </w:rPr>
          <w:delText>.</w:delText>
        </w:r>
      </w:del>
    </w:p>
    <w:p w14:paraId="4BE0F6D7" w14:textId="77777777" w:rsidR="0009147E" w:rsidRPr="001444AD" w:rsidDel="00B51BCB" w:rsidRDefault="0009147E" w:rsidP="00A336CA">
      <w:pPr>
        <w:spacing w:after="120" w:line="276" w:lineRule="auto"/>
        <w:ind w:left="720" w:hanging="720"/>
        <w:rPr>
          <w:del w:id="70" w:author="Russell Mark" w:date="2022-06-09T11:30:00Z"/>
          <w:rFonts w:ascii="Arial" w:hAnsi="Arial" w:cs="Arial"/>
          <w:sz w:val="22"/>
          <w:szCs w:val="22"/>
        </w:rPr>
      </w:pPr>
      <w:del w:id="71" w:author="Russell Mark" w:date="2022-06-09T11:30:00Z">
        <w:r w:rsidDel="00B51BCB">
          <w:rPr>
            <w:rFonts w:ascii="Arial" w:hAnsi="Arial" w:cs="Arial"/>
            <w:sz w:val="22"/>
            <w:szCs w:val="22"/>
          </w:rPr>
          <w:delText>(3)</w:delText>
        </w:r>
        <w:r w:rsidDel="00B51BCB">
          <w:rPr>
            <w:rFonts w:ascii="Arial" w:hAnsi="Arial" w:cs="Arial"/>
            <w:sz w:val="22"/>
            <w:szCs w:val="22"/>
          </w:rPr>
          <w:tab/>
        </w:r>
        <w:r w:rsidRPr="001444AD" w:rsidDel="00B51BCB">
          <w:rPr>
            <w:rFonts w:ascii="Arial" w:hAnsi="Arial" w:cs="Arial"/>
            <w:sz w:val="22"/>
            <w:szCs w:val="22"/>
          </w:rPr>
          <w:delText xml:space="preserve">If a cat is at any time in contravention of clause </w:delText>
        </w:r>
        <w:r w:rsidR="003C2F48" w:rsidDel="00B51BCB">
          <w:rPr>
            <w:rFonts w:ascii="Arial" w:hAnsi="Arial" w:cs="Arial"/>
            <w:sz w:val="22"/>
            <w:szCs w:val="22"/>
          </w:rPr>
          <w:delText>3</w:delText>
        </w:r>
        <w:r w:rsidRPr="001444AD" w:rsidDel="00B51BCB">
          <w:rPr>
            <w:rFonts w:ascii="Arial" w:hAnsi="Arial" w:cs="Arial"/>
            <w:sz w:val="22"/>
            <w:szCs w:val="22"/>
          </w:rPr>
          <w:delText>.</w:delText>
        </w:r>
        <w:r w:rsidDel="00B51BCB">
          <w:rPr>
            <w:rFonts w:ascii="Arial" w:hAnsi="Arial" w:cs="Arial"/>
            <w:sz w:val="22"/>
            <w:szCs w:val="22"/>
          </w:rPr>
          <w:delText>1</w:delText>
        </w:r>
        <w:r w:rsidRPr="001444AD" w:rsidDel="00B51BCB">
          <w:rPr>
            <w:rFonts w:ascii="Arial" w:hAnsi="Arial" w:cs="Arial"/>
            <w:sz w:val="22"/>
            <w:szCs w:val="22"/>
          </w:rPr>
          <w:delText>(1)</w:delText>
        </w:r>
        <w:r w:rsidDel="00B51BCB">
          <w:rPr>
            <w:rFonts w:ascii="Arial" w:hAnsi="Arial" w:cs="Arial"/>
            <w:sz w:val="22"/>
            <w:szCs w:val="22"/>
          </w:rPr>
          <w:delText xml:space="preserve"> or </w:delText>
        </w:r>
        <w:r w:rsidR="003C2F48" w:rsidDel="00B51BCB">
          <w:rPr>
            <w:rFonts w:ascii="Arial" w:hAnsi="Arial" w:cs="Arial"/>
            <w:sz w:val="22"/>
            <w:szCs w:val="22"/>
          </w:rPr>
          <w:delText>3</w:delText>
        </w:r>
        <w:r w:rsidDel="00B51BCB">
          <w:rPr>
            <w:rFonts w:ascii="Arial" w:hAnsi="Arial" w:cs="Arial"/>
            <w:sz w:val="22"/>
            <w:szCs w:val="22"/>
          </w:rPr>
          <w:delText xml:space="preserve">.1(2) </w:delText>
        </w:r>
        <w:r w:rsidRPr="001444AD" w:rsidDel="00B51BCB">
          <w:rPr>
            <w:rFonts w:ascii="Arial" w:hAnsi="Arial" w:cs="Arial"/>
            <w:sz w:val="22"/>
            <w:szCs w:val="22"/>
          </w:rPr>
          <w:delText>—</w:delText>
        </w:r>
      </w:del>
    </w:p>
    <w:p w14:paraId="106A8394" w14:textId="77777777" w:rsidR="0009147E" w:rsidRPr="001444AD" w:rsidDel="00B51BCB" w:rsidRDefault="0009147E" w:rsidP="00A336CA">
      <w:pPr>
        <w:spacing w:after="120" w:line="276" w:lineRule="auto"/>
        <w:ind w:firstLine="720"/>
        <w:rPr>
          <w:del w:id="72" w:author="Russell Mark" w:date="2022-06-09T11:30:00Z"/>
          <w:rFonts w:ascii="Arial" w:hAnsi="Arial" w:cs="Arial"/>
          <w:sz w:val="22"/>
          <w:szCs w:val="22"/>
        </w:rPr>
      </w:pPr>
      <w:del w:id="73" w:author="Russell Mark" w:date="2022-06-09T11:30:00Z">
        <w:r w:rsidRPr="001444AD" w:rsidDel="00B51BCB">
          <w:rPr>
            <w:rFonts w:ascii="Arial" w:hAnsi="Arial" w:cs="Arial"/>
            <w:sz w:val="22"/>
            <w:szCs w:val="22"/>
          </w:rPr>
          <w:delText xml:space="preserve">(a) </w:delText>
        </w:r>
        <w:r w:rsidDel="00B51BCB">
          <w:rPr>
            <w:rFonts w:ascii="Arial" w:hAnsi="Arial" w:cs="Arial"/>
            <w:sz w:val="22"/>
            <w:szCs w:val="22"/>
          </w:rPr>
          <w:tab/>
        </w:r>
        <w:r w:rsidRPr="001444AD" w:rsidDel="00B51BCB">
          <w:rPr>
            <w:rFonts w:ascii="Arial" w:hAnsi="Arial" w:cs="Arial"/>
            <w:sz w:val="22"/>
            <w:szCs w:val="22"/>
          </w:rPr>
          <w:delText xml:space="preserve">the </w:delText>
        </w:r>
        <w:r w:rsidRPr="001444AD" w:rsidDel="00B51BCB">
          <w:rPr>
            <w:rFonts w:ascii="Arial" w:eastAsiaTheme="minorHAnsi" w:hAnsi="Arial" w:cs="Arial"/>
            <w:sz w:val="22"/>
            <w:szCs w:val="22"/>
            <w:lang w:val="en-AU"/>
          </w:rPr>
          <w:delText xml:space="preserve">person </w:delText>
        </w:r>
        <w:r w:rsidRPr="001444AD" w:rsidDel="00B51BCB">
          <w:rPr>
            <w:rStyle w:val="CharDefText"/>
            <w:rFonts w:ascii="Arial" w:hAnsi="Arial" w:cs="Arial"/>
            <w:b w:val="0"/>
            <w:i w:val="0"/>
            <w:sz w:val="22"/>
            <w:szCs w:val="22"/>
          </w:rPr>
          <w:delText xml:space="preserve">liable for the control of </w:delText>
        </w:r>
        <w:r w:rsidDel="00B51BCB">
          <w:rPr>
            <w:rStyle w:val="CharDefText"/>
            <w:rFonts w:ascii="Arial" w:hAnsi="Arial" w:cs="Arial"/>
            <w:b w:val="0"/>
            <w:i w:val="0"/>
            <w:sz w:val="22"/>
            <w:szCs w:val="22"/>
          </w:rPr>
          <w:delText>such</w:delText>
        </w:r>
        <w:r w:rsidRPr="001444AD" w:rsidDel="00B51BCB">
          <w:rPr>
            <w:rStyle w:val="CharDefText"/>
            <w:rFonts w:ascii="Arial" w:hAnsi="Arial" w:cs="Arial"/>
            <w:b w:val="0"/>
            <w:i w:val="0"/>
            <w:sz w:val="22"/>
            <w:szCs w:val="22"/>
          </w:rPr>
          <w:delText xml:space="preserve"> cat</w:delText>
        </w:r>
        <w:r w:rsidRPr="001444AD" w:rsidDel="00B51BCB">
          <w:rPr>
            <w:rFonts w:ascii="Arial" w:hAnsi="Arial" w:cs="Arial"/>
            <w:sz w:val="22"/>
            <w:szCs w:val="22"/>
          </w:rPr>
          <w:delText xml:space="preserve"> commits an offence; and</w:delText>
        </w:r>
      </w:del>
    </w:p>
    <w:p w14:paraId="614686B3" w14:textId="77777777" w:rsidR="0009147E" w:rsidRPr="001444AD" w:rsidDel="00B51BCB" w:rsidRDefault="0009147E" w:rsidP="00A336CA">
      <w:pPr>
        <w:spacing w:after="120" w:line="276" w:lineRule="auto"/>
        <w:ind w:left="1440" w:hanging="720"/>
        <w:rPr>
          <w:del w:id="74" w:author="Russell Mark" w:date="2022-06-09T11:30:00Z"/>
          <w:rFonts w:ascii="Arial" w:hAnsi="Arial" w:cs="Arial"/>
          <w:sz w:val="22"/>
          <w:szCs w:val="22"/>
        </w:rPr>
      </w:pPr>
      <w:del w:id="75" w:author="Russell Mark" w:date="2022-06-09T11:30:00Z">
        <w:r w:rsidRPr="001444AD" w:rsidDel="00B51BCB">
          <w:rPr>
            <w:rFonts w:ascii="Arial" w:hAnsi="Arial" w:cs="Arial"/>
            <w:sz w:val="22"/>
            <w:szCs w:val="22"/>
          </w:rPr>
          <w:delText xml:space="preserve">(b) </w:delText>
        </w:r>
        <w:r w:rsidDel="00B51BCB">
          <w:rPr>
            <w:rFonts w:ascii="Arial" w:hAnsi="Arial" w:cs="Arial"/>
            <w:sz w:val="22"/>
            <w:szCs w:val="22"/>
          </w:rPr>
          <w:tab/>
        </w:r>
        <w:r w:rsidRPr="001444AD" w:rsidDel="00B51BCB">
          <w:rPr>
            <w:rFonts w:ascii="Arial" w:hAnsi="Arial" w:cs="Arial"/>
            <w:sz w:val="22"/>
            <w:szCs w:val="22"/>
          </w:rPr>
          <w:delText xml:space="preserve">an </w:delText>
        </w:r>
        <w:r w:rsidDel="00B51BCB">
          <w:rPr>
            <w:rFonts w:ascii="Arial" w:hAnsi="Arial" w:cs="Arial"/>
            <w:sz w:val="22"/>
            <w:szCs w:val="22"/>
          </w:rPr>
          <w:delText>a</w:delText>
        </w:r>
        <w:r w:rsidRPr="001444AD" w:rsidDel="00B51BCB">
          <w:rPr>
            <w:rFonts w:ascii="Arial" w:hAnsi="Arial" w:cs="Arial"/>
            <w:sz w:val="22"/>
            <w:szCs w:val="22"/>
          </w:rPr>
          <w:delText xml:space="preserve">uthorised </w:delText>
        </w:r>
        <w:r w:rsidDel="00B51BCB">
          <w:rPr>
            <w:rFonts w:ascii="Arial" w:hAnsi="Arial" w:cs="Arial"/>
            <w:sz w:val="22"/>
            <w:szCs w:val="22"/>
          </w:rPr>
          <w:delText>p</w:delText>
        </w:r>
        <w:r w:rsidRPr="001444AD" w:rsidDel="00B51BCB">
          <w:rPr>
            <w:rFonts w:ascii="Arial" w:hAnsi="Arial" w:cs="Arial"/>
            <w:sz w:val="22"/>
            <w:szCs w:val="22"/>
          </w:rPr>
          <w:delText>erson may seize and impound the cat and deal with the cat</w:delText>
        </w:r>
        <w:r w:rsidDel="00B51BCB">
          <w:rPr>
            <w:rFonts w:ascii="Arial" w:hAnsi="Arial" w:cs="Arial"/>
            <w:sz w:val="22"/>
            <w:szCs w:val="22"/>
          </w:rPr>
          <w:delText xml:space="preserve"> </w:delText>
        </w:r>
        <w:r w:rsidRPr="001444AD" w:rsidDel="00B51BCB">
          <w:rPr>
            <w:rFonts w:ascii="Arial" w:hAnsi="Arial" w:cs="Arial"/>
            <w:sz w:val="22"/>
            <w:szCs w:val="22"/>
          </w:rPr>
          <w:delText>pursuant to the</w:delText>
        </w:r>
        <w:r w:rsidDel="00B51BCB">
          <w:rPr>
            <w:rFonts w:ascii="Arial" w:hAnsi="Arial" w:cs="Arial"/>
            <w:sz w:val="22"/>
            <w:szCs w:val="22"/>
          </w:rPr>
          <w:delText xml:space="preserve"> </w:delText>
        </w:r>
        <w:r w:rsidRPr="001444AD" w:rsidDel="00B51BCB">
          <w:rPr>
            <w:rFonts w:ascii="Arial" w:hAnsi="Arial" w:cs="Arial"/>
            <w:sz w:val="22"/>
            <w:szCs w:val="22"/>
          </w:rPr>
          <w:delText>Act.</w:delText>
        </w:r>
      </w:del>
    </w:p>
    <w:p w14:paraId="69AA7B3C" w14:textId="77777777" w:rsidR="00374A8C" w:rsidRDefault="003C2F48">
      <w:pPr>
        <w:pStyle w:val="Heading2"/>
        <w:spacing w:after="120" w:line="276" w:lineRule="auto"/>
        <w:ind w:left="0"/>
        <w:rPr>
          <w:rFonts w:ascii="Arial" w:hAnsi="Arial" w:cs="Arial"/>
          <w:i w:val="0"/>
          <w:color w:val="000000" w:themeColor="text1"/>
          <w:sz w:val="22"/>
          <w:szCs w:val="22"/>
        </w:rPr>
      </w:pPr>
      <w:bookmarkStart w:id="76" w:name="_Toc75272029"/>
      <w:r>
        <w:rPr>
          <w:rFonts w:ascii="Arial" w:hAnsi="Arial" w:cs="Arial"/>
          <w:i w:val="0"/>
          <w:color w:val="000000" w:themeColor="text1"/>
          <w:sz w:val="22"/>
          <w:szCs w:val="22"/>
        </w:rPr>
        <w:t>3</w:t>
      </w:r>
      <w:r w:rsidR="00516B5F">
        <w:rPr>
          <w:rFonts w:ascii="Arial" w:hAnsi="Arial" w:cs="Arial"/>
          <w:i w:val="0"/>
          <w:color w:val="000000" w:themeColor="text1"/>
          <w:sz w:val="22"/>
          <w:szCs w:val="22"/>
        </w:rPr>
        <w:t>.2</w:t>
      </w:r>
      <w:r w:rsidR="00516B5F">
        <w:rPr>
          <w:rFonts w:ascii="Arial" w:hAnsi="Arial" w:cs="Arial"/>
          <w:i w:val="0"/>
          <w:color w:val="000000" w:themeColor="text1"/>
          <w:sz w:val="22"/>
          <w:szCs w:val="22"/>
        </w:rPr>
        <w:tab/>
      </w:r>
      <w:r w:rsidR="00374A8C" w:rsidRPr="00AD73C2">
        <w:rPr>
          <w:rFonts w:ascii="Arial" w:hAnsi="Arial" w:cs="Arial"/>
          <w:i w:val="0"/>
          <w:color w:val="000000" w:themeColor="text1"/>
          <w:sz w:val="22"/>
          <w:szCs w:val="22"/>
        </w:rPr>
        <w:t>Cat creating a nuisanc</w:t>
      </w:r>
      <w:r w:rsidR="00374A8C">
        <w:rPr>
          <w:rFonts w:ascii="Arial" w:hAnsi="Arial" w:cs="Arial"/>
          <w:i w:val="0"/>
          <w:color w:val="000000" w:themeColor="text1"/>
          <w:sz w:val="22"/>
          <w:szCs w:val="22"/>
        </w:rPr>
        <w:t>e</w:t>
      </w:r>
      <w:bookmarkEnd w:id="76"/>
    </w:p>
    <w:p w14:paraId="4C469073" w14:textId="77777777" w:rsidR="00374A8C" w:rsidRPr="00AD73C2" w:rsidRDefault="00374A8C" w:rsidP="00976875">
      <w:pPr>
        <w:pStyle w:val="BodyText-Indent"/>
        <w:spacing w:after="120" w:line="276" w:lineRule="auto"/>
        <w:ind w:left="720" w:hanging="720"/>
        <w:rPr>
          <w:color w:val="000000" w:themeColor="text1"/>
          <w:sz w:val="22"/>
          <w:szCs w:val="22"/>
        </w:rPr>
      </w:pPr>
      <w:r w:rsidRPr="00AD73C2">
        <w:rPr>
          <w:color w:val="000000" w:themeColor="text1"/>
          <w:sz w:val="22"/>
          <w:szCs w:val="22"/>
        </w:rPr>
        <w:t>(1)</w:t>
      </w:r>
      <w:r w:rsidRPr="00AD73C2">
        <w:rPr>
          <w:color w:val="000000" w:themeColor="text1"/>
          <w:sz w:val="22"/>
          <w:szCs w:val="22"/>
        </w:rPr>
        <w:tab/>
        <w:t xml:space="preserve">The </w:t>
      </w:r>
      <w:r w:rsidRPr="008B0F80">
        <w:rPr>
          <w:rStyle w:val="CharDefText"/>
          <w:b w:val="0"/>
          <w:i w:val="0"/>
          <w:sz w:val="22"/>
          <w:szCs w:val="22"/>
        </w:rPr>
        <w:t xml:space="preserve">person liable for the control of </w:t>
      </w:r>
      <w:r w:rsidR="00877336">
        <w:rPr>
          <w:rStyle w:val="CharDefText"/>
          <w:b w:val="0"/>
          <w:i w:val="0"/>
          <w:sz w:val="22"/>
          <w:szCs w:val="22"/>
        </w:rPr>
        <w:t>a</w:t>
      </w:r>
      <w:r w:rsidRPr="008B0F80">
        <w:rPr>
          <w:rStyle w:val="CharDefText"/>
          <w:b w:val="0"/>
          <w:i w:val="0"/>
          <w:sz w:val="22"/>
          <w:szCs w:val="22"/>
        </w:rPr>
        <w:t xml:space="preserve"> cat</w:t>
      </w:r>
      <w:r w:rsidRPr="008B0F80">
        <w:rPr>
          <w:sz w:val="22"/>
          <w:szCs w:val="22"/>
        </w:rPr>
        <w:t xml:space="preserve"> </w:t>
      </w:r>
      <w:r w:rsidRPr="00AD73C2">
        <w:rPr>
          <w:color w:val="000000" w:themeColor="text1"/>
          <w:sz w:val="22"/>
          <w:szCs w:val="22"/>
        </w:rPr>
        <w:t xml:space="preserve">shall </w:t>
      </w:r>
      <w:r>
        <w:rPr>
          <w:color w:val="000000" w:themeColor="text1"/>
          <w:sz w:val="22"/>
          <w:szCs w:val="22"/>
        </w:rPr>
        <w:t xml:space="preserve">prevent the cat from creating a </w:t>
      </w:r>
      <w:r w:rsidRPr="00AD73C2">
        <w:rPr>
          <w:color w:val="000000" w:themeColor="text1"/>
          <w:sz w:val="22"/>
          <w:szCs w:val="22"/>
        </w:rPr>
        <w:t>nuisance</w:t>
      </w:r>
      <w:r w:rsidR="00573487">
        <w:rPr>
          <w:color w:val="000000" w:themeColor="text1"/>
          <w:sz w:val="22"/>
          <w:szCs w:val="22"/>
        </w:rPr>
        <w:t>.</w:t>
      </w:r>
    </w:p>
    <w:p w14:paraId="4A207BF2" w14:textId="77777777" w:rsidR="00374A8C" w:rsidRPr="00CB07B2" w:rsidRDefault="00374A8C" w:rsidP="00374A8C">
      <w:pPr>
        <w:pStyle w:val="BodyText-Indent"/>
        <w:spacing w:after="120" w:line="276" w:lineRule="auto"/>
        <w:ind w:left="720" w:hanging="720"/>
        <w:rPr>
          <w:color w:val="000000" w:themeColor="text1"/>
          <w:sz w:val="22"/>
          <w:szCs w:val="22"/>
        </w:rPr>
      </w:pPr>
      <w:r w:rsidRPr="00CB07B2">
        <w:rPr>
          <w:rFonts w:eastAsiaTheme="minorHAnsi"/>
          <w:sz w:val="22"/>
          <w:szCs w:val="22"/>
        </w:rPr>
        <w:t>(2)</w:t>
      </w:r>
      <w:r w:rsidRPr="00CB07B2">
        <w:rPr>
          <w:rFonts w:eastAsiaTheme="minorHAnsi"/>
          <w:sz w:val="22"/>
          <w:szCs w:val="22"/>
        </w:rPr>
        <w:tab/>
        <w:t xml:space="preserve">For the purpose of </w:t>
      </w:r>
      <w:r w:rsidR="00764E97">
        <w:rPr>
          <w:rFonts w:eastAsiaTheme="minorHAnsi"/>
          <w:sz w:val="22"/>
          <w:szCs w:val="22"/>
        </w:rPr>
        <w:t>subclause (</w:t>
      </w:r>
      <w:r w:rsidRPr="00CB07B2">
        <w:rPr>
          <w:rFonts w:eastAsiaTheme="minorHAnsi"/>
          <w:sz w:val="22"/>
          <w:szCs w:val="22"/>
        </w:rPr>
        <w:t xml:space="preserve">1), the term </w:t>
      </w:r>
      <w:r w:rsidRPr="00764E97">
        <w:rPr>
          <w:sz w:val="22"/>
          <w:szCs w:val="22"/>
        </w:rPr>
        <w:t xml:space="preserve">nuisance </w:t>
      </w:r>
      <w:r w:rsidRPr="00CB07B2">
        <w:rPr>
          <w:sz w:val="22"/>
          <w:szCs w:val="22"/>
        </w:rPr>
        <w:t>includes</w:t>
      </w:r>
      <w:r w:rsidR="00976875" w:rsidRPr="00AD73C2">
        <w:rPr>
          <w:color w:val="000000" w:themeColor="text1"/>
          <w:sz w:val="22"/>
          <w:szCs w:val="22"/>
        </w:rPr>
        <w:t xml:space="preserve"> —</w:t>
      </w:r>
    </w:p>
    <w:p w14:paraId="5B3FC988" w14:textId="77777777" w:rsidR="00374A8C" w:rsidRPr="00CB07B2" w:rsidRDefault="00374A8C" w:rsidP="00374A8C">
      <w:pPr>
        <w:spacing w:after="120" w:line="276" w:lineRule="auto"/>
        <w:ind w:left="1440" w:hanging="720"/>
        <w:rPr>
          <w:rFonts w:ascii="Arial" w:hAnsi="Arial" w:cs="Arial"/>
          <w:sz w:val="22"/>
          <w:szCs w:val="22"/>
        </w:rPr>
      </w:pPr>
      <w:r w:rsidRPr="00CB07B2">
        <w:rPr>
          <w:rFonts w:ascii="Arial" w:hAnsi="Arial" w:cs="Arial"/>
          <w:sz w:val="22"/>
          <w:szCs w:val="22"/>
        </w:rPr>
        <w:t>(a)</w:t>
      </w:r>
      <w:r w:rsidRPr="00CB07B2">
        <w:rPr>
          <w:rFonts w:ascii="Arial" w:hAnsi="Arial" w:cs="Arial"/>
          <w:sz w:val="22"/>
          <w:szCs w:val="22"/>
        </w:rPr>
        <w:tab/>
        <w:t>an activity or condition which causes an unreasonable interference with the use and enjoyment of a person in their ownership or occupation of land; or</w:t>
      </w:r>
    </w:p>
    <w:p w14:paraId="39233F59" w14:textId="77777777" w:rsidR="00374A8C" w:rsidRPr="00CB07B2" w:rsidRDefault="00374A8C" w:rsidP="00374A8C">
      <w:pPr>
        <w:spacing w:after="120" w:line="276" w:lineRule="auto"/>
        <w:ind w:left="1440" w:hanging="720"/>
        <w:rPr>
          <w:rFonts w:ascii="Arial" w:hAnsi="Arial" w:cs="Arial"/>
          <w:sz w:val="22"/>
          <w:szCs w:val="22"/>
        </w:rPr>
      </w:pPr>
      <w:r w:rsidRPr="00CB07B2">
        <w:rPr>
          <w:rFonts w:ascii="Arial" w:hAnsi="Arial" w:cs="Arial"/>
          <w:sz w:val="22"/>
          <w:szCs w:val="22"/>
        </w:rPr>
        <w:t>(</w:t>
      </w:r>
      <w:r>
        <w:rPr>
          <w:rFonts w:ascii="Arial" w:hAnsi="Arial" w:cs="Arial"/>
          <w:sz w:val="22"/>
          <w:szCs w:val="22"/>
        </w:rPr>
        <w:t>b</w:t>
      </w:r>
      <w:r w:rsidRPr="00CB07B2">
        <w:rPr>
          <w:rFonts w:ascii="Arial" w:hAnsi="Arial" w:cs="Arial"/>
          <w:sz w:val="22"/>
          <w:szCs w:val="22"/>
        </w:rPr>
        <w:t>)</w:t>
      </w:r>
      <w:r w:rsidRPr="00CB07B2">
        <w:rPr>
          <w:rFonts w:ascii="Arial" w:hAnsi="Arial" w:cs="Arial"/>
          <w:sz w:val="22"/>
          <w:szCs w:val="22"/>
        </w:rPr>
        <w:tab/>
        <w:t>interference which causes material damage to land or other property on the land affected by the interference.</w:t>
      </w:r>
    </w:p>
    <w:p w14:paraId="1842041D" w14:textId="77777777" w:rsidR="00374A8C" w:rsidRPr="00AD73C2" w:rsidRDefault="00374A8C" w:rsidP="00374A8C">
      <w:pPr>
        <w:autoSpaceDE w:val="0"/>
        <w:autoSpaceDN w:val="0"/>
        <w:adjustRightInd w:val="0"/>
        <w:spacing w:after="120" w:line="276" w:lineRule="auto"/>
        <w:ind w:left="720" w:hanging="720"/>
        <w:rPr>
          <w:rFonts w:ascii="Arial" w:hAnsi="Arial" w:cs="Arial"/>
          <w:sz w:val="22"/>
          <w:szCs w:val="22"/>
        </w:rPr>
      </w:pPr>
      <w:r w:rsidRPr="00AD73C2">
        <w:rPr>
          <w:rFonts w:ascii="Arial" w:eastAsiaTheme="minorHAnsi" w:hAnsi="Arial" w:cs="Arial"/>
          <w:sz w:val="22"/>
          <w:szCs w:val="22"/>
          <w:lang w:val="en-AU"/>
        </w:rPr>
        <w:t>(</w:t>
      </w:r>
      <w:r>
        <w:rPr>
          <w:rFonts w:ascii="Arial" w:eastAsiaTheme="minorHAnsi" w:hAnsi="Arial" w:cs="Arial"/>
          <w:sz w:val="22"/>
          <w:szCs w:val="22"/>
          <w:lang w:val="en-AU"/>
        </w:rPr>
        <w:t>3</w:t>
      </w:r>
      <w:r w:rsidRPr="00AD73C2">
        <w:rPr>
          <w:rFonts w:ascii="Arial" w:eastAsiaTheme="minorHAnsi" w:hAnsi="Arial" w:cs="Arial"/>
          <w:sz w:val="22"/>
          <w:szCs w:val="22"/>
          <w:lang w:val="en-AU"/>
        </w:rPr>
        <w:t xml:space="preserve">) </w:t>
      </w:r>
      <w:r w:rsidRPr="00AD73C2">
        <w:rPr>
          <w:rFonts w:ascii="Arial" w:eastAsiaTheme="minorHAnsi" w:hAnsi="Arial" w:cs="Arial"/>
          <w:sz w:val="22"/>
          <w:szCs w:val="22"/>
          <w:lang w:val="en-AU"/>
        </w:rPr>
        <w:tab/>
        <w:t xml:space="preserve">Where, in the opinion of an authorised person, a cat is creating a nuisance, the local government may give written </w:t>
      </w:r>
      <w:r w:rsidRPr="008B0F80">
        <w:rPr>
          <w:rFonts w:ascii="Arial" w:eastAsiaTheme="minorHAnsi" w:hAnsi="Arial" w:cs="Arial"/>
          <w:sz w:val="22"/>
          <w:szCs w:val="22"/>
          <w:lang w:val="en-AU"/>
        </w:rPr>
        <w:t xml:space="preserve">notice to </w:t>
      </w:r>
      <w:r w:rsidR="00ED473E">
        <w:rPr>
          <w:rFonts w:ascii="Arial" w:eastAsiaTheme="minorHAnsi" w:hAnsi="Arial" w:cs="Arial"/>
          <w:sz w:val="22"/>
          <w:szCs w:val="22"/>
          <w:lang w:val="en-AU"/>
        </w:rPr>
        <w:t xml:space="preserve">a </w:t>
      </w:r>
      <w:r w:rsidRPr="008B0F80">
        <w:rPr>
          <w:rStyle w:val="CharDefText"/>
          <w:rFonts w:ascii="Arial" w:hAnsi="Arial" w:cs="Arial"/>
          <w:b w:val="0"/>
          <w:i w:val="0"/>
          <w:sz w:val="22"/>
          <w:szCs w:val="22"/>
        </w:rPr>
        <w:t>person liable for the control</w:t>
      </w:r>
      <w:r w:rsidRPr="008B0F80">
        <w:rPr>
          <w:rFonts w:ascii="Arial" w:eastAsiaTheme="minorHAnsi" w:hAnsi="Arial" w:cs="Arial"/>
          <w:sz w:val="22"/>
          <w:szCs w:val="22"/>
          <w:lang w:val="en-AU"/>
        </w:rPr>
        <w:t xml:space="preserve"> </w:t>
      </w:r>
      <w:r w:rsidR="00ED473E">
        <w:rPr>
          <w:rFonts w:ascii="Arial" w:eastAsiaTheme="minorHAnsi" w:hAnsi="Arial" w:cs="Arial"/>
          <w:sz w:val="22"/>
          <w:szCs w:val="22"/>
          <w:lang w:val="en-AU"/>
        </w:rPr>
        <w:t xml:space="preserve">of such cat </w:t>
      </w:r>
      <w:r w:rsidRPr="008B0F80">
        <w:rPr>
          <w:rFonts w:ascii="Arial" w:eastAsiaTheme="minorHAnsi" w:hAnsi="Arial" w:cs="Arial"/>
          <w:sz w:val="22"/>
          <w:szCs w:val="22"/>
          <w:lang w:val="en-AU"/>
        </w:rPr>
        <w:t>requiring</w:t>
      </w:r>
      <w:r w:rsidRPr="00AD73C2">
        <w:rPr>
          <w:rFonts w:ascii="Arial" w:eastAsiaTheme="minorHAnsi" w:hAnsi="Arial" w:cs="Arial"/>
          <w:sz w:val="22"/>
          <w:szCs w:val="22"/>
          <w:lang w:val="en-AU"/>
        </w:rPr>
        <w:t xml:space="preserve"> that person to abate the nuisance </w:t>
      </w:r>
      <w:r w:rsidRPr="00CB07B2">
        <w:rPr>
          <w:rFonts w:ascii="Arial" w:eastAsiaTheme="minorHAnsi" w:hAnsi="Arial" w:cs="Arial"/>
          <w:sz w:val="22"/>
          <w:szCs w:val="22"/>
          <w:lang w:val="en-AU"/>
        </w:rPr>
        <w:t>within the timeframe specified in such notice</w:t>
      </w:r>
      <w:r w:rsidRPr="00AD73C2">
        <w:rPr>
          <w:rFonts w:ascii="Arial" w:eastAsiaTheme="minorHAnsi" w:hAnsi="Arial" w:cs="Arial"/>
          <w:sz w:val="22"/>
          <w:szCs w:val="22"/>
          <w:lang w:val="en-AU"/>
        </w:rPr>
        <w:t>.</w:t>
      </w:r>
    </w:p>
    <w:p w14:paraId="37A48AA7" w14:textId="77777777" w:rsidR="00374A8C" w:rsidRPr="00AD73C2" w:rsidRDefault="00374A8C" w:rsidP="00374A8C">
      <w:pPr>
        <w:autoSpaceDE w:val="0"/>
        <w:autoSpaceDN w:val="0"/>
        <w:adjustRightInd w:val="0"/>
        <w:spacing w:after="120" w:line="276" w:lineRule="auto"/>
        <w:ind w:left="720" w:hanging="720"/>
        <w:rPr>
          <w:rFonts w:ascii="Arial" w:eastAsiaTheme="minorHAnsi" w:hAnsi="Arial" w:cs="Arial"/>
          <w:sz w:val="22"/>
          <w:szCs w:val="22"/>
          <w:lang w:val="en-AU"/>
        </w:rPr>
      </w:pPr>
      <w:r w:rsidRPr="00AD73C2">
        <w:rPr>
          <w:rFonts w:ascii="Arial" w:eastAsiaTheme="minorHAnsi" w:hAnsi="Arial" w:cs="Arial"/>
          <w:sz w:val="22"/>
          <w:szCs w:val="22"/>
          <w:lang w:val="en-AU"/>
        </w:rPr>
        <w:t>(</w:t>
      </w:r>
      <w:r>
        <w:rPr>
          <w:rFonts w:ascii="Arial" w:eastAsiaTheme="minorHAnsi" w:hAnsi="Arial" w:cs="Arial"/>
          <w:sz w:val="22"/>
          <w:szCs w:val="22"/>
          <w:lang w:val="en-AU"/>
        </w:rPr>
        <w:t>4</w:t>
      </w:r>
      <w:r w:rsidRPr="00AD73C2">
        <w:rPr>
          <w:rFonts w:ascii="Arial" w:eastAsiaTheme="minorHAnsi" w:hAnsi="Arial" w:cs="Arial"/>
          <w:sz w:val="22"/>
          <w:szCs w:val="22"/>
          <w:lang w:val="en-AU"/>
        </w:rPr>
        <w:t xml:space="preserve">) </w:t>
      </w:r>
      <w:r w:rsidRPr="00AD73C2">
        <w:rPr>
          <w:rFonts w:ascii="Arial" w:eastAsiaTheme="minorHAnsi" w:hAnsi="Arial" w:cs="Arial"/>
          <w:sz w:val="22"/>
          <w:szCs w:val="22"/>
          <w:lang w:val="en-AU"/>
        </w:rPr>
        <w:tab/>
        <w:t>When a nuisance has occurred and a notice to abate the nuisance is given, the notice remains in force for the period specified by the local government on the notice or until the local government withdraws the notice.</w:t>
      </w:r>
    </w:p>
    <w:p w14:paraId="3E67F266" w14:textId="77777777" w:rsidR="00374A8C" w:rsidRPr="00AD73C2" w:rsidRDefault="00374A8C" w:rsidP="00374A8C">
      <w:pPr>
        <w:autoSpaceDE w:val="0"/>
        <w:autoSpaceDN w:val="0"/>
        <w:adjustRightInd w:val="0"/>
        <w:spacing w:after="120" w:line="276" w:lineRule="auto"/>
        <w:ind w:left="720" w:hanging="720"/>
        <w:rPr>
          <w:rFonts w:ascii="Arial" w:eastAsiaTheme="minorHAnsi" w:hAnsi="Arial" w:cs="Arial"/>
          <w:sz w:val="22"/>
          <w:szCs w:val="22"/>
          <w:lang w:val="en-AU"/>
        </w:rPr>
      </w:pPr>
      <w:r w:rsidRPr="00AD73C2">
        <w:rPr>
          <w:rFonts w:ascii="Arial" w:eastAsiaTheme="minorHAnsi" w:hAnsi="Arial" w:cs="Arial"/>
          <w:sz w:val="22"/>
          <w:szCs w:val="22"/>
          <w:lang w:val="en-AU"/>
        </w:rPr>
        <w:t>(</w:t>
      </w:r>
      <w:r>
        <w:rPr>
          <w:rFonts w:ascii="Arial" w:eastAsiaTheme="minorHAnsi" w:hAnsi="Arial" w:cs="Arial"/>
          <w:sz w:val="22"/>
          <w:szCs w:val="22"/>
          <w:lang w:val="en-AU"/>
        </w:rPr>
        <w:t>5</w:t>
      </w:r>
      <w:r w:rsidRPr="00AD73C2">
        <w:rPr>
          <w:rFonts w:ascii="Arial" w:eastAsiaTheme="minorHAnsi" w:hAnsi="Arial" w:cs="Arial"/>
          <w:sz w:val="22"/>
          <w:szCs w:val="22"/>
          <w:lang w:val="en-AU"/>
        </w:rPr>
        <w:t xml:space="preserve">) </w:t>
      </w:r>
      <w:r w:rsidRPr="00AD73C2">
        <w:rPr>
          <w:rFonts w:ascii="Arial" w:eastAsiaTheme="minorHAnsi" w:hAnsi="Arial" w:cs="Arial"/>
          <w:sz w:val="22"/>
          <w:szCs w:val="22"/>
          <w:lang w:val="en-AU"/>
        </w:rPr>
        <w:tab/>
        <w:t>A person given a notice to abate the nuisance shall comply with the notice within the period specified in the notice.</w:t>
      </w:r>
    </w:p>
    <w:p w14:paraId="34CB02B4" w14:textId="77777777" w:rsidR="00E9254B" w:rsidRPr="0092006E" w:rsidRDefault="00E9254B" w:rsidP="0092006E">
      <w:pPr>
        <w:spacing w:after="120" w:line="276" w:lineRule="auto"/>
        <w:rPr>
          <w:rFonts w:ascii="Arial" w:hAnsi="Arial" w:cs="Arial"/>
          <w:color w:val="000000" w:themeColor="text1"/>
          <w:sz w:val="22"/>
          <w:szCs w:val="22"/>
          <w:highlight w:val="yellow"/>
        </w:rPr>
      </w:pPr>
      <w:bookmarkStart w:id="77" w:name="_Toc31784976"/>
      <w:bookmarkEnd w:id="56"/>
    </w:p>
    <w:p w14:paraId="6B339073" w14:textId="77777777" w:rsidR="009565E0" w:rsidRPr="00AD73C2" w:rsidRDefault="009565E0" w:rsidP="009565E0">
      <w:pPr>
        <w:pStyle w:val="Heading1"/>
        <w:spacing w:before="0" w:after="120" w:line="276" w:lineRule="auto"/>
        <w:jc w:val="center"/>
        <w:rPr>
          <w:rFonts w:ascii="Arial" w:hAnsi="Arial"/>
          <w:b/>
          <w:color w:val="000000" w:themeColor="text1"/>
          <w:sz w:val="22"/>
          <w:szCs w:val="22"/>
        </w:rPr>
      </w:pPr>
      <w:bookmarkStart w:id="78" w:name="_Toc75272030"/>
      <w:bookmarkEnd w:id="77"/>
      <w:r w:rsidRPr="00AD73C2">
        <w:rPr>
          <w:rFonts w:ascii="Arial" w:hAnsi="Arial"/>
          <w:b/>
          <w:color w:val="000000" w:themeColor="text1"/>
          <w:sz w:val="22"/>
          <w:szCs w:val="22"/>
        </w:rPr>
        <w:t xml:space="preserve">PART </w:t>
      </w:r>
      <w:r w:rsidR="003C2F48">
        <w:rPr>
          <w:rFonts w:ascii="Arial" w:hAnsi="Arial"/>
          <w:b/>
          <w:color w:val="000000" w:themeColor="text1"/>
          <w:sz w:val="22"/>
          <w:szCs w:val="22"/>
        </w:rPr>
        <w:t>4</w:t>
      </w:r>
      <w:r w:rsidR="003C2F48" w:rsidRPr="00AD73C2">
        <w:rPr>
          <w:rFonts w:ascii="Arial" w:hAnsi="Arial"/>
          <w:b/>
          <w:color w:val="000000" w:themeColor="text1"/>
          <w:sz w:val="22"/>
          <w:szCs w:val="22"/>
        </w:rPr>
        <w:t xml:space="preserve"> </w:t>
      </w:r>
      <w:r w:rsidRPr="00AD73C2">
        <w:rPr>
          <w:rFonts w:ascii="Arial" w:hAnsi="Arial"/>
          <w:b/>
          <w:color w:val="000000" w:themeColor="text1"/>
          <w:sz w:val="22"/>
          <w:szCs w:val="22"/>
        </w:rPr>
        <w:t xml:space="preserve">— </w:t>
      </w:r>
      <w:r w:rsidRPr="009565E0">
        <w:rPr>
          <w:rFonts w:ascii="Arial" w:hAnsi="Arial"/>
          <w:b/>
          <w:color w:val="000000" w:themeColor="text1"/>
          <w:sz w:val="22"/>
          <w:szCs w:val="22"/>
        </w:rPr>
        <w:t>FEES, CHARGES AND COSTS</w:t>
      </w:r>
      <w:bookmarkEnd w:id="78"/>
    </w:p>
    <w:p w14:paraId="34397C8C" w14:textId="77777777" w:rsidR="009565E0" w:rsidRPr="00AD73C2" w:rsidRDefault="003C2F48" w:rsidP="009565E0">
      <w:pPr>
        <w:pStyle w:val="Heading2"/>
        <w:spacing w:after="120" w:line="276" w:lineRule="auto"/>
        <w:ind w:left="0"/>
        <w:rPr>
          <w:rFonts w:ascii="Arial" w:hAnsi="Arial" w:cs="Arial"/>
          <w:i w:val="0"/>
          <w:color w:val="000000" w:themeColor="text1"/>
          <w:sz w:val="22"/>
          <w:szCs w:val="22"/>
        </w:rPr>
      </w:pPr>
      <w:bookmarkStart w:id="79" w:name="_Toc75272031"/>
      <w:r>
        <w:rPr>
          <w:rFonts w:ascii="Arial" w:hAnsi="Arial" w:cs="Arial"/>
          <w:i w:val="0"/>
          <w:color w:val="000000" w:themeColor="text1"/>
          <w:sz w:val="22"/>
          <w:szCs w:val="22"/>
        </w:rPr>
        <w:t>4</w:t>
      </w:r>
      <w:r w:rsidR="009565E0" w:rsidRPr="00AD73C2">
        <w:rPr>
          <w:rFonts w:ascii="Arial" w:hAnsi="Arial" w:cs="Arial"/>
          <w:i w:val="0"/>
          <w:color w:val="000000" w:themeColor="text1"/>
          <w:sz w:val="22"/>
          <w:szCs w:val="22"/>
        </w:rPr>
        <w:t>.</w:t>
      </w:r>
      <w:r w:rsidR="006D7BF2">
        <w:rPr>
          <w:rFonts w:ascii="Arial" w:hAnsi="Arial" w:cs="Arial"/>
          <w:i w:val="0"/>
          <w:color w:val="000000" w:themeColor="text1"/>
          <w:sz w:val="22"/>
          <w:szCs w:val="22"/>
        </w:rPr>
        <w:t>1</w:t>
      </w:r>
      <w:r w:rsidR="009565E0" w:rsidRPr="00AD73C2">
        <w:rPr>
          <w:rFonts w:ascii="Arial" w:hAnsi="Arial" w:cs="Arial"/>
          <w:i w:val="0"/>
          <w:color w:val="000000" w:themeColor="text1"/>
          <w:sz w:val="22"/>
          <w:szCs w:val="22"/>
        </w:rPr>
        <w:tab/>
        <w:t>Fees, charges and costs</w:t>
      </w:r>
      <w:bookmarkEnd w:id="79"/>
    </w:p>
    <w:p w14:paraId="1C6BC893" w14:textId="77777777" w:rsidR="009565E0" w:rsidRPr="00AD73C2" w:rsidRDefault="009565E0" w:rsidP="009565E0">
      <w:pPr>
        <w:tabs>
          <w:tab w:val="left" w:pos="3283"/>
        </w:tabs>
        <w:spacing w:after="120" w:line="276" w:lineRule="auto"/>
        <w:rPr>
          <w:rFonts w:ascii="Arial" w:hAnsi="Arial" w:cs="Arial"/>
          <w:color w:val="000000" w:themeColor="text1"/>
          <w:sz w:val="22"/>
          <w:szCs w:val="22"/>
        </w:rPr>
      </w:pPr>
      <w:r w:rsidRPr="00AD73C2">
        <w:rPr>
          <w:rFonts w:ascii="Arial" w:hAnsi="Arial" w:cs="Arial"/>
          <w:sz w:val="22"/>
          <w:szCs w:val="22"/>
        </w:rPr>
        <w:t xml:space="preserve">The following are to be imposed and determined by the local government under sections 6.16 </w:t>
      </w:r>
      <w:r w:rsidR="00C35242">
        <w:rPr>
          <w:rFonts w:ascii="Arial" w:hAnsi="Arial" w:cs="Arial"/>
          <w:sz w:val="22"/>
          <w:szCs w:val="22"/>
        </w:rPr>
        <w:t>to</w:t>
      </w:r>
      <w:r w:rsidR="00C35242" w:rsidRPr="00AD73C2">
        <w:rPr>
          <w:rFonts w:ascii="Arial" w:hAnsi="Arial" w:cs="Arial"/>
          <w:sz w:val="22"/>
          <w:szCs w:val="22"/>
        </w:rPr>
        <w:t xml:space="preserve"> </w:t>
      </w:r>
      <w:r w:rsidRPr="00AD73C2">
        <w:rPr>
          <w:rFonts w:ascii="Arial" w:hAnsi="Arial" w:cs="Arial"/>
          <w:sz w:val="22"/>
          <w:szCs w:val="22"/>
        </w:rPr>
        <w:t xml:space="preserve">6.19 of the </w:t>
      </w:r>
      <w:r w:rsidRPr="00AD73C2">
        <w:rPr>
          <w:rFonts w:ascii="Arial" w:hAnsi="Arial" w:cs="Arial"/>
          <w:i/>
          <w:sz w:val="22"/>
          <w:szCs w:val="22"/>
        </w:rPr>
        <w:t>Local Government Act 1995</w:t>
      </w:r>
      <w:r w:rsidR="00976875" w:rsidRPr="00AD73C2">
        <w:rPr>
          <w:rFonts w:ascii="Arial" w:hAnsi="Arial" w:cs="Arial"/>
          <w:color w:val="000000" w:themeColor="text1"/>
          <w:sz w:val="22"/>
          <w:szCs w:val="22"/>
        </w:rPr>
        <w:t xml:space="preserve"> —</w:t>
      </w:r>
    </w:p>
    <w:p w14:paraId="6DFA6E57" w14:textId="77777777" w:rsidR="009565E0" w:rsidRPr="00AD73C2" w:rsidRDefault="009565E0" w:rsidP="009565E0">
      <w:pPr>
        <w:spacing w:after="120" w:line="276" w:lineRule="auto"/>
        <w:ind w:left="1440" w:hanging="720"/>
        <w:rPr>
          <w:rFonts w:ascii="Arial" w:hAnsi="Arial" w:cs="Arial"/>
          <w:sz w:val="22"/>
          <w:szCs w:val="22"/>
        </w:rPr>
      </w:pPr>
      <w:r w:rsidRPr="00AD73C2">
        <w:rPr>
          <w:rFonts w:ascii="Arial" w:hAnsi="Arial" w:cs="Arial"/>
          <w:sz w:val="22"/>
          <w:szCs w:val="22"/>
        </w:rPr>
        <w:t xml:space="preserve">(a) </w:t>
      </w:r>
      <w:r w:rsidRPr="00AD73C2">
        <w:rPr>
          <w:rFonts w:ascii="Arial" w:hAnsi="Arial" w:cs="Arial"/>
          <w:sz w:val="22"/>
          <w:szCs w:val="22"/>
        </w:rPr>
        <w:tab/>
        <w:t>the charges to be levied under section 31(1)(a) of the Act relating to the removing and impounding of a cat;</w:t>
      </w:r>
    </w:p>
    <w:p w14:paraId="3B67EFA0" w14:textId="77777777" w:rsidR="009565E0" w:rsidRPr="00AD73C2" w:rsidRDefault="009565E0" w:rsidP="009565E0">
      <w:pPr>
        <w:spacing w:after="120" w:line="276" w:lineRule="auto"/>
        <w:ind w:left="1440" w:hanging="720"/>
        <w:rPr>
          <w:rFonts w:ascii="Arial" w:hAnsi="Arial" w:cs="Arial"/>
          <w:sz w:val="22"/>
          <w:szCs w:val="22"/>
        </w:rPr>
      </w:pPr>
      <w:r w:rsidRPr="00AD73C2">
        <w:rPr>
          <w:rFonts w:ascii="Arial" w:hAnsi="Arial" w:cs="Arial"/>
          <w:sz w:val="22"/>
          <w:szCs w:val="22"/>
        </w:rPr>
        <w:t xml:space="preserve">(b) </w:t>
      </w:r>
      <w:r w:rsidRPr="00AD73C2">
        <w:rPr>
          <w:rFonts w:ascii="Arial" w:hAnsi="Arial" w:cs="Arial"/>
          <w:sz w:val="22"/>
          <w:szCs w:val="22"/>
        </w:rPr>
        <w:tab/>
        <w:t>the charges to be levied under section 31(1)(b) of the Act relating to keeping and caring for a cat;</w:t>
      </w:r>
    </w:p>
    <w:p w14:paraId="1D6095E2" w14:textId="77777777" w:rsidR="009565E0" w:rsidRPr="00AD73C2" w:rsidRDefault="009565E0" w:rsidP="009565E0">
      <w:pPr>
        <w:spacing w:after="120" w:line="276" w:lineRule="auto"/>
        <w:ind w:left="1440" w:hanging="720"/>
        <w:rPr>
          <w:rFonts w:ascii="Arial" w:hAnsi="Arial" w:cs="Arial"/>
          <w:sz w:val="22"/>
          <w:szCs w:val="22"/>
        </w:rPr>
      </w:pPr>
      <w:r w:rsidRPr="00AD73C2">
        <w:rPr>
          <w:rFonts w:ascii="Arial" w:hAnsi="Arial" w:cs="Arial"/>
          <w:sz w:val="22"/>
          <w:szCs w:val="22"/>
        </w:rPr>
        <w:t xml:space="preserve">(c) </w:t>
      </w:r>
      <w:r w:rsidRPr="00AD73C2">
        <w:rPr>
          <w:rFonts w:ascii="Arial" w:hAnsi="Arial" w:cs="Arial"/>
          <w:sz w:val="22"/>
          <w:szCs w:val="22"/>
        </w:rPr>
        <w:tab/>
        <w:t xml:space="preserve">the costs incurred by the operator of a cat management facility under section 31(1)(c) of the Act for the microchipping of a cat prior to release if so required under section 33 of the Act; </w:t>
      </w:r>
    </w:p>
    <w:p w14:paraId="1D62C0E4" w14:textId="77777777" w:rsidR="009565E0" w:rsidRPr="00AD73C2" w:rsidRDefault="009565E0" w:rsidP="009565E0">
      <w:pPr>
        <w:spacing w:after="120" w:line="276" w:lineRule="auto"/>
        <w:ind w:left="1440" w:hanging="720"/>
        <w:rPr>
          <w:rFonts w:ascii="Arial" w:hAnsi="Arial" w:cs="Arial"/>
          <w:sz w:val="22"/>
          <w:szCs w:val="22"/>
        </w:rPr>
      </w:pPr>
      <w:r w:rsidRPr="00AD73C2">
        <w:rPr>
          <w:rFonts w:ascii="Arial" w:hAnsi="Arial" w:cs="Arial"/>
          <w:sz w:val="22"/>
          <w:szCs w:val="22"/>
        </w:rPr>
        <w:t xml:space="preserve">(d) </w:t>
      </w:r>
      <w:r w:rsidRPr="00AD73C2">
        <w:rPr>
          <w:rFonts w:ascii="Arial" w:hAnsi="Arial" w:cs="Arial"/>
          <w:sz w:val="22"/>
          <w:szCs w:val="22"/>
        </w:rPr>
        <w:tab/>
        <w:t>the cost incurred by the operator of a cat management facility under section 31(1)(d) of the Act for the sterilisation of a cat if so required under section 33 of the Act; and</w:t>
      </w:r>
    </w:p>
    <w:p w14:paraId="708EB0BC" w14:textId="77777777" w:rsidR="009565E0" w:rsidRPr="00AD73C2" w:rsidRDefault="009565E0" w:rsidP="009565E0">
      <w:pPr>
        <w:spacing w:after="120" w:line="276" w:lineRule="auto"/>
        <w:ind w:left="1440" w:hanging="720"/>
        <w:rPr>
          <w:rFonts w:ascii="Arial" w:hAnsi="Arial" w:cs="Arial"/>
          <w:sz w:val="22"/>
          <w:szCs w:val="22"/>
        </w:rPr>
      </w:pPr>
      <w:r w:rsidRPr="00AD73C2">
        <w:rPr>
          <w:rFonts w:ascii="Arial" w:hAnsi="Arial" w:cs="Arial"/>
          <w:sz w:val="22"/>
          <w:szCs w:val="22"/>
        </w:rPr>
        <w:t xml:space="preserve">(e) </w:t>
      </w:r>
      <w:r w:rsidRPr="00AD73C2">
        <w:rPr>
          <w:rFonts w:ascii="Arial" w:hAnsi="Arial" w:cs="Arial"/>
          <w:sz w:val="22"/>
          <w:szCs w:val="22"/>
        </w:rPr>
        <w:tab/>
        <w:t>the costs of the destruction and the dispos</w:t>
      </w:r>
      <w:r>
        <w:rPr>
          <w:rFonts w:ascii="Arial" w:hAnsi="Arial" w:cs="Arial"/>
          <w:sz w:val="22"/>
          <w:szCs w:val="22"/>
        </w:rPr>
        <w:t xml:space="preserve">al of a cat under section 34 of </w:t>
      </w:r>
      <w:r w:rsidRPr="00AD73C2">
        <w:rPr>
          <w:rFonts w:ascii="Arial" w:hAnsi="Arial" w:cs="Arial"/>
          <w:sz w:val="22"/>
          <w:szCs w:val="22"/>
        </w:rPr>
        <w:t>the Act.</w:t>
      </w:r>
    </w:p>
    <w:p w14:paraId="2D1F0832" w14:textId="77777777" w:rsidR="009565E0" w:rsidRPr="009565E0" w:rsidRDefault="009565E0" w:rsidP="009565E0"/>
    <w:p w14:paraId="1A8A2F39" w14:textId="77777777" w:rsidR="00440A4C" w:rsidRPr="00AD73C2" w:rsidRDefault="00440A4C" w:rsidP="00AD73C2">
      <w:pPr>
        <w:pStyle w:val="Heading1"/>
        <w:spacing w:before="0" w:after="120" w:line="276" w:lineRule="auto"/>
        <w:jc w:val="center"/>
        <w:rPr>
          <w:rFonts w:ascii="Arial" w:hAnsi="Arial"/>
          <w:b/>
          <w:color w:val="000000" w:themeColor="text1"/>
          <w:sz w:val="22"/>
          <w:szCs w:val="22"/>
        </w:rPr>
      </w:pPr>
      <w:bookmarkStart w:id="80" w:name="_Toc75272032"/>
      <w:r w:rsidRPr="00AD73C2">
        <w:rPr>
          <w:rFonts w:ascii="Arial" w:hAnsi="Arial"/>
          <w:b/>
          <w:color w:val="000000" w:themeColor="text1"/>
          <w:sz w:val="22"/>
          <w:szCs w:val="22"/>
        </w:rPr>
        <w:t xml:space="preserve">PART </w:t>
      </w:r>
      <w:r w:rsidR="003C2F48">
        <w:rPr>
          <w:rFonts w:ascii="Arial" w:hAnsi="Arial"/>
          <w:b/>
          <w:color w:val="000000" w:themeColor="text1"/>
          <w:sz w:val="22"/>
          <w:szCs w:val="22"/>
        </w:rPr>
        <w:t>5</w:t>
      </w:r>
      <w:r w:rsidR="003C2F48" w:rsidRPr="00AD73C2">
        <w:rPr>
          <w:rFonts w:ascii="Arial" w:hAnsi="Arial"/>
          <w:b/>
          <w:color w:val="000000" w:themeColor="text1"/>
          <w:sz w:val="22"/>
          <w:szCs w:val="22"/>
        </w:rPr>
        <w:t xml:space="preserve"> </w:t>
      </w:r>
      <w:r w:rsidRPr="00AD73C2">
        <w:rPr>
          <w:rFonts w:ascii="Arial" w:hAnsi="Arial"/>
          <w:b/>
          <w:color w:val="000000" w:themeColor="text1"/>
          <w:sz w:val="22"/>
          <w:szCs w:val="22"/>
        </w:rPr>
        <w:t>— ENFORCEMENT</w:t>
      </w:r>
      <w:bookmarkEnd w:id="80"/>
    </w:p>
    <w:p w14:paraId="42425501" w14:textId="77777777" w:rsidR="00440A4C" w:rsidRPr="00AD73C2" w:rsidRDefault="003C2F48" w:rsidP="00AD73C2">
      <w:pPr>
        <w:pStyle w:val="Heading2"/>
        <w:spacing w:after="120" w:line="276" w:lineRule="auto"/>
        <w:ind w:left="0"/>
        <w:rPr>
          <w:rFonts w:ascii="Arial" w:hAnsi="Arial" w:cs="Arial"/>
          <w:i w:val="0"/>
          <w:color w:val="000000" w:themeColor="text1"/>
          <w:sz w:val="22"/>
          <w:szCs w:val="22"/>
        </w:rPr>
      </w:pPr>
      <w:bookmarkStart w:id="81" w:name="_Toc75272033"/>
      <w:r>
        <w:rPr>
          <w:rFonts w:ascii="Arial" w:hAnsi="Arial" w:cs="Arial"/>
          <w:i w:val="0"/>
          <w:color w:val="000000" w:themeColor="text1"/>
          <w:sz w:val="22"/>
          <w:szCs w:val="22"/>
        </w:rPr>
        <w:t>5</w:t>
      </w:r>
      <w:r w:rsidR="00440A4C" w:rsidRPr="00AD73C2">
        <w:rPr>
          <w:rFonts w:ascii="Arial" w:hAnsi="Arial" w:cs="Arial"/>
          <w:i w:val="0"/>
          <w:color w:val="000000" w:themeColor="text1"/>
          <w:sz w:val="22"/>
          <w:szCs w:val="22"/>
        </w:rPr>
        <w:t>.1</w:t>
      </w:r>
      <w:r w:rsidR="00440A4C" w:rsidRPr="00AD73C2">
        <w:rPr>
          <w:rFonts w:ascii="Arial" w:hAnsi="Arial" w:cs="Arial"/>
          <w:i w:val="0"/>
          <w:color w:val="000000" w:themeColor="text1"/>
          <w:sz w:val="22"/>
          <w:szCs w:val="22"/>
        </w:rPr>
        <w:tab/>
        <w:t>Penalties</w:t>
      </w:r>
      <w:bookmarkEnd w:id="81"/>
    </w:p>
    <w:p w14:paraId="05C3E328" w14:textId="77777777" w:rsidR="001A4B37" w:rsidRPr="00AD73C2" w:rsidRDefault="001A4B37" w:rsidP="00152AAC">
      <w:pPr>
        <w:spacing w:after="120" w:line="276" w:lineRule="auto"/>
        <w:rPr>
          <w:rFonts w:ascii="Arial" w:hAnsi="Arial" w:cs="Arial"/>
          <w:color w:val="000000" w:themeColor="text1"/>
          <w:sz w:val="22"/>
          <w:szCs w:val="22"/>
        </w:rPr>
      </w:pPr>
      <w:r w:rsidRPr="00AD73C2">
        <w:rPr>
          <w:rFonts w:ascii="Arial" w:hAnsi="Arial" w:cs="Arial"/>
          <w:color w:val="000000" w:themeColor="text1"/>
          <w:sz w:val="22"/>
          <w:szCs w:val="22"/>
        </w:rPr>
        <w:t xml:space="preserve">A person who fails to comply with or who contravenes any provision of this local law commits an offence and is liable to a maximum penalty of not less than </w:t>
      </w:r>
      <w:r w:rsidR="00AE2CF0">
        <w:rPr>
          <w:rFonts w:ascii="Arial" w:hAnsi="Arial" w:cs="Arial"/>
          <w:color w:val="000000" w:themeColor="text1"/>
          <w:sz w:val="22"/>
          <w:szCs w:val="22"/>
        </w:rPr>
        <w:t>$2</w:t>
      </w:r>
      <w:r w:rsidR="00881B61" w:rsidRPr="00AD73C2">
        <w:rPr>
          <w:rFonts w:ascii="Arial" w:hAnsi="Arial" w:cs="Arial"/>
          <w:color w:val="000000" w:themeColor="text1"/>
          <w:sz w:val="22"/>
          <w:szCs w:val="22"/>
        </w:rPr>
        <w:t>00</w:t>
      </w:r>
      <w:r w:rsidRPr="00AD73C2">
        <w:rPr>
          <w:rFonts w:ascii="Arial" w:hAnsi="Arial" w:cs="Arial"/>
          <w:color w:val="000000" w:themeColor="text1"/>
          <w:sz w:val="22"/>
          <w:szCs w:val="22"/>
        </w:rPr>
        <w:t xml:space="preserve"> and not exceeding $</w:t>
      </w:r>
      <w:r w:rsidR="00ED473E">
        <w:rPr>
          <w:rFonts w:ascii="Arial" w:hAnsi="Arial" w:cs="Arial"/>
          <w:color w:val="000000" w:themeColor="text1"/>
          <w:sz w:val="22"/>
          <w:szCs w:val="22"/>
        </w:rPr>
        <w:t>1</w:t>
      </w:r>
      <w:r w:rsidRPr="00AD73C2">
        <w:rPr>
          <w:rFonts w:ascii="Arial" w:hAnsi="Arial" w:cs="Arial"/>
          <w:color w:val="000000" w:themeColor="text1"/>
          <w:sz w:val="22"/>
          <w:szCs w:val="22"/>
        </w:rPr>
        <w:t>,000 and, if the offence is a continuing offence, a maximum daily penalty of $</w:t>
      </w:r>
      <w:r w:rsidR="00C13090">
        <w:rPr>
          <w:rFonts w:ascii="Arial" w:hAnsi="Arial" w:cs="Arial"/>
          <w:color w:val="000000" w:themeColor="text1"/>
          <w:sz w:val="22"/>
          <w:szCs w:val="22"/>
        </w:rPr>
        <w:t>5</w:t>
      </w:r>
      <w:r w:rsidRPr="00AD73C2">
        <w:rPr>
          <w:rFonts w:ascii="Arial" w:hAnsi="Arial" w:cs="Arial"/>
          <w:color w:val="000000" w:themeColor="text1"/>
          <w:sz w:val="22"/>
          <w:szCs w:val="22"/>
        </w:rPr>
        <w:t>00.</w:t>
      </w:r>
    </w:p>
    <w:p w14:paraId="46EE1633" w14:textId="77777777" w:rsidR="00440A4C" w:rsidRPr="00AD73C2" w:rsidRDefault="003C2F48" w:rsidP="00AD73C2">
      <w:pPr>
        <w:pStyle w:val="Heading2"/>
        <w:spacing w:after="120" w:line="276" w:lineRule="auto"/>
        <w:ind w:left="0"/>
        <w:rPr>
          <w:rFonts w:ascii="Arial" w:hAnsi="Arial" w:cs="Arial"/>
          <w:i w:val="0"/>
          <w:color w:val="000000" w:themeColor="text1"/>
          <w:sz w:val="22"/>
          <w:szCs w:val="22"/>
        </w:rPr>
      </w:pPr>
      <w:bookmarkStart w:id="82" w:name="_Toc75272034"/>
      <w:bookmarkStart w:id="83" w:name="_Toc509838808"/>
      <w:r>
        <w:rPr>
          <w:rFonts w:ascii="Arial" w:hAnsi="Arial" w:cs="Arial"/>
          <w:i w:val="0"/>
          <w:color w:val="000000" w:themeColor="text1"/>
          <w:sz w:val="22"/>
          <w:szCs w:val="22"/>
        </w:rPr>
        <w:t>5</w:t>
      </w:r>
      <w:r w:rsidR="00440A4C" w:rsidRPr="00AD73C2">
        <w:rPr>
          <w:rFonts w:ascii="Arial" w:hAnsi="Arial" w:cs="Arial"/>
          <w:i w:val="0"/>
          <w:color w:val="000000" w:themeColor="text1"/>
          <w:sz w:val="22"/>
          <w:szCs w:val="22"/>
        </w:rPr>
        <w:t>.2</w:t>
      </w:r>
      <w:r w:rsidR="00440A4C" w:rsidRPr="00AD73C2">
        <w:rPr>
          <w:rFonts w:ascii="Arial" w:hAnsi="Arial" w:cs="Arial"/>
          <w:i w:val="0"/>
          <w:color w:val="000000" w:themeColor="text1"/>
          <w:sz w:val="22"/>
          <w:szCs w:val="22"/>
        </w:rPr>
        <w:tab/>
        <w:t>Prescribed offences</w:t>
      </w:r>
      <w:bookmarkEnd w:id="82"/>
    </w:p>
    <w:bookmarkEnd w:id="83"/>
    <w:p w14:paraId="36D683DC" w14:textId="77777777" w:rsidR="001A4B37" w:rsidRPr="00AD73C2" w:rsidRDefault="001A4B37" w:rsidP="00AD73C2">
      <w:pPr>
        <w:spacing w:after="120" w:line="276" w:lineRule="auto"/>
        <w:ind w:left="720" w:hanging="720"/>
        <w:rPr>
          <w:rFonts w:ascii="Arial" w:hAnsi="Arial" w:cs="Arial"/>
          <w:color w:val="000000" w:themeColor="text1"/>
          <w:sz w:val="22"/>
          <w:szCs w:val="22"/>
        </w:rPr>
      </w:pPr>
      <w:r w:rsidRPr="00AD73C2">
        <w:rPr>
          <w:rFonts w:ascii="Arial" w:hAnsi="Arial" w:cs="Arial"/>
          <w:color w:val="000000" w:themeColor="text1"/>
          <w:sz w:val="22"/>
          <w:szCs w:val="22"/>
        </w:rPr>
        <w:t>(1)</w:t>
      </w:r>
      <w:r w:rsidRPr="00AD73C2">
        <w:rPr>
          <w:rFonts w:ascii="Arial" w:hAnsi="Arial" w:cs="Arial"/>
          <w:color w:val="000000" w:themeColor="text1"/>
          <w:sz w:val="22"/>
          <w:szCs w:val="22"/>
        </w:rPr>
        <w:tab/>
        <w:t xml:space="preserve">An offence against any provision of this local law is a prescribed offence for the purposes </w:t>
      </w:r>
      <w:r w:rsidR="00764E97">
        <w:rPr>
          <w:rFonts w:ascii="Arial" w:hAnsi="Arial" w:cs="Arial"/>
          <w:color w:val="000000" w:themeColor="text1"/>
          <w:sz w:val="22"/>
          <w:szCs w:val="22"/>
        </w:rPr>
        <w:t>of section 62(1) of the Act</w:t>
      </w:r>
      <w:r w:rsidRPr="00AD73C2">
        <w:rPr>
          <w:rFonts w:ascii="Arial" w:hAnsi="Arial" w:cs="Arial"/>
          <w:color w:val="000000" w:themeColor="text1"/>
          <w:sz w:val="22"/>
          <w:szCs w:val="22"/>
        </w:rPr>
        <w:t>.</w:t>
      </w:r>
    </w:p>
    <w:p w14:paraId="5E8D66E3" w14:textId="77777777" w:rsidR="001A4B37" w:rsidRPr="00AD73C2" w:rsidRDefault="001A4B37" w:rsidP="00AD73C2">
      <w:pPr>
        <w:spacing w:after="120" w:line="276" w:lineRule="auto"/>
        <w:ind w:left="720" w:hanging="720"/>
        <w:rPr>
          <w:rFonts w:ascii="Arial" w:hAnsi="Arial" w:cs="Arial"/>
          <w:color w:val="000000" w:themeColor="text1"/>
          <w:sz w:val="22"/>
          <w:szCs w:val="22"/>
        </w:rPr>
      </w:pPr>
      <w:r w:rsidRPr="00AD73C2">
        <w:rPr>
          <w:rFonts w:ascii="Arial" w:hAnsi="Arial" w:cs="Arial"/>
          <w:color w:val="000000" w:themeColor="text1"/>
          <w:sz w:val="22"/>
          <w:szCs w:val="22"/>
        </w:rPr>
        <w:t>(2)</w:t>
      </w:r>
      <w:r w:rsidRPr="00AD73C2">
        <w:rPr>
          <w:rFonts w:ascii="Arial" w:hAnsi="Arial" w:cs="Arial"/>
          <w:color w:val="000000" w:themeColor="text1"/>
          <w:sz w:val="22"/>
          <w:szCs w:val="22"/>
        </w:rPr>
        <w:tab/>
        <w:t>The amount appearing in the final column of Schedule 1, directly opposite a prescribed offence in that Schedule, is the modified penalty for that prescribed offence.</w:t>
      </w:r>
    </w:p>
    <w:p w14:paraId="71B0F5BE" w14:textId="77777777" w:rsidR="001A4B37" w:rsidRPr="00AD73C2" w:rsidRDefault="001A4B37" w:rsidP="00AD73C2">
      <w:pPr>
        <w:spacing w:after="120" w:line="276" w:lineRule="auto"/>
        <w:ind w:left="720" w:hanging="720"/>
        <w:rPr>
          <w:rFonts w:ascii="Arial" w:hAnsi="Arial" w:cs="Arial"/>
          <w:color w:val="000000" w:themeColor="text1"/>
          <w:sz w:val="22"/>
          <w:szCs w:val="22"/>
        </w:rPr>
      </w:pPr>
      <w:r w:rsidRPr="00AD73C2">
        <w:rPr>
          <w:rFonts w:ascii="Arial" w:hAnsi="Arial" w:cs="Arial"/>
          <w:color w:val="000000" w:themeColor="text1"/>
          <w:sz w:val="22"/>
          <w:szCs w:val="22"/>
        </w:rPr>
        <w:t>(3)</w:t>
      </w:r>
      <w:r w:rsidRPr="00AD73C2">
        <w:rPr>
          <w:rFonts w:ascii="Arial" w:hAnsi="Arial" w:cs="Arial"/>
          <w:color w:val="000000" w:themeColor="text1"/>
          <w:sz w:val="22"/>
          <w:szCs w:val="22"/>
        </w:rPr>
        <w:tab/>
        <w:t>For the purposes of guidance only, before issuing an infringement notice to a person in respect of the commission of a prescribed offence, an authorised person should be satisfied that:</w:t>
      </w:r>
    </w:p>
    <w:p w14:paraId="2CD06DB7" w14:textId="77777777" w:rsidR="001A4B37" w:rsidRPr="00AD73C2" w:rsidRDefault="001A4B37" w:rsidP="00AD73C2">
      <w:pPr>
        <w:spacing w:after="120" w:line="276" w:lineRule="auto"/>
        <w:ind w:firstLine="720"/>
        <w:rPr>
          <w:rFonts w:ascii="Arial" w:hAnsi="Arial" w:cs="Arial"/>
          <w:color w:val="000000" w:themeColor="text1"/>
          <w:sz w:val="22"/>
          <w:szCs w:val="22"/>
        </w:rPr>
      </w:pPr>
      <w:r w:rsidRPr="00AD73C2">
        <w:rPr>
          <w:rFonts w:ascii="Arial" w:hAnsi="Arial" w:cs="Arial"/>
          <w:color w:val="000000" w:themeColor="text1"/>
          <w:sz w:val="22"/>
          <w:szCs w:val="22"/>
        </w:rPr>
        <w:t>(a)</w:t>
      </w:r>
      <w:r w:rsidRPr="00AD73C2">
        <w:rPr>
          <w:rFonts w:ascii="Arial" w:hAnsi="Arial" w:cs="Arial"/>
          <w:color w:val="000000" w:themeColor="text1"/>
          <w:sz w:val="22"/>
          <w:szCs w:val="22"/>
        </w:rPr>
        <w:tab/>
        <w:t>the commission of the prescribed offence is a relatively minor matter; and</w:t>
      </w:r>
    </w:p>
    <w:p w14:paraId="530DCA57" w14:textId="77777777" w:rsidR="001A4B37" w:rsidRPr="00AD73C2" w:rsidRDefault="001A4B37" w:rsidP="00AD73C2">
      <w:pPr>
        <w:spacing w:after="120" w:line="276" w:lineRule="auto"/>
        <w:ind w:left="1440" w:hanging="720"/>
        <w:rPr>
          <w:rFonts w:ascii="Arial" w:hAnsi="Arial" w:cs="Arial"/>
          <w:color w:val="000000" w:themeColor="text1"/>
          <w:sz w:val="22"/>
          <w:szCs w:val="22"/>
        </w:rPr>
      </w:pPr>
      <w:r w:rsidRPr="00AD73C2">
        <w:rPr>
          <w:rFonts w:ascii="Arial" w:hAnsi="Arial" w:cs="Arial"/>
          <w:color w:val="000000" w:themeColor="text1"/>
          <w:sz w:val="22"/>
          <w:szCs w:val="22"/>
        </w:rPr>
        <w:t>(b)</w:t>
      </w:r>
      <w:r w:rsidRPr="00AD73C2">
        <w:rPr>
          <w:rFonts w:ascii="Arial" w:hAnsi="Arial" w:cs="Arial"/>
          <w:color w:val="000000" w:themeColor="text1"/>
          <w:sz w:val="22"/>
          <w:szCs w:val="22"/>
        </w:rPr>
        <w:tab/>
        <w:t>only straightforward issues of law and fact are involved in determining</w:t>
      </w:r>
      <w:r w:rsidR="004671BD" w:rsidRPr="00AD73C2">
        <w:rPr>
          <w:rFonts w:ascii="Arial" w:hAnsi="Arial" w:cs="Arial"/>
          <w:color w:val="000000" w:themeColor="text1"/>
          <w:sz w:val="22"/>
          <w:szCs w:val="22"/>
        </w:rPr>
        <w:t xml:space="preserve"> </w:t>
      </w:r>
      <w:r w:rsidRPr="00AD73C2">
        <w:rPr>
          <w:rFonts w:ascii="Arial" w:hAnsi="Arial" w:cs="Arial"/>
          <w:color w:val="000000" w:themeColor="text1"/>
          <w:sz w:val="22"/>
          <w:szCs w:val="22"/>
        </w:rPr>
        <w:t>whether the prescribed offence was committed, and the facts in issue are</w:t>
      </w:r>
      <w:r w:rsidR="004671BD" w:rsidRPr="00AD73C2">
        <w:rPr>
          <w:rFonts w:ascii="Arial" w:hAnsi="Arial" w:cs="Arial"/>
          <w:color w:val="000000" w:themeColor="text1"/>
          <w:sz w:val="22"/>
          <w:szCs w:val="22"/>
        </w:rPr>
        <w:t xml:space="preserve"> </w:t>
      </w:r>
      <w:r w:rsidRPr="00AD73C2">
        <w:rPr>
          <w:rFonts w:ascii="Arial" w:hAnsi="Arial" w:cs="Arial"/>
          <w:color w:val="000000" w:themeColor="text1"/>
          <w:sz w:val="22"/>
          <w:szCs w:val="22"/>
        </w:rPr>
        <w:t>readily ascertainable.</w:t>
      </w:r>
    </w:p>
    <w:p w14:paraId="531842AC" w14:textId="77777777" w:rsidR="00440A4C" w:rsidRPr="00AD73C2" w:rsidRDefault="003C2F48" w:rsidP="00AD73C2">
      <w:pPr>
        <w:pStyle w:val="Heading2"/>
        <w:spacing w:after="120" w:line="276" w:lineRule="auto"/>
        <w:ind w:left="0"/>
        <w:rPr>
          <w:rFonts w:ascii="Arial" w:hAnsi="Arial" w:cs="Arial"/>
          <w:i w:val="0"/>
          <w:color w:val="000000" w:themeColor="text1"/>
          <w:sz w:val="22"/>
          <w:szCs w:val="22"/>
        </w:rPr>
      </w:pPr>
      <w:bookmarkStart w:id="84" w:name="_Toc75272035"/>
      <w:r>
        <w:rPr>
          <w:rFonts w:ascii="Arial" w:hAnsi="Arial" w:cs="Arial"/>
          <w:i w:val="0"/>
          <w:color w:val="000000" w:themeColor="text1"/>
          <w:sz w:val="22"/>
          <w:szCs w:val="22"/>
        </w:rPr>
        <w:t>5</w:t>
      </w:r>
      <w:r w:rsidR="00440A4C" w:rsidRPr="00AD73C2">
        <w:rPr>
          <w:rFonts w:ascii="Arial" w:hAnsi="Arial" w:cs="Arial"/>
          <w:i w:val="0"/>
          <w:color w:val="000000" w:themeColor="text1"/>
          <w:sz w:val="22"/>
          <w:szCs w:val="22"/>
        </w:rPr>
        <w:t>.3</w:t>
      </w:r>
      <w:r w:rsidR="00440A4C" w:rsidRPr="00AD73C2">
        <w:rPr>
          <w:rFonts w:ascii="Arial" w:hAnsi="Arial" w:cs="Arial"/>
          <w:i w:val="0"/>
          <w:color w:val="000000" w:themeColor="text1"/>
          <w:sz w:val="22"/>
          <w:szCs w:val="22"/>
        </w:rPr>
        <w:tab/>
      </w:r>
      <w:r w:rsidR="00B8113B">
        <w:rPr>
          <w:rFonts w:ascii="Arial" w:hAnsi="Arial" w:cs="Arial"/>
          <w:i w:val="0"/>
          <w:color w:val="000000" w:themeColor="text1"/>
          <w:sz w:val="22"/>
          <w:szCs w:val="22"/>
        </w:rPr>
        <w:t>Form of notices</w:t>
      </w:r>
      <w:bookmarkEnd w:id="84"/>
    </w:p>
    <w:p w14:paraId="64C29CDE" w14:textId="77777777" w:rsidR="00A71441" w:rsidRPr="00AD73C2" w:rsidRDefault="00A71441" w:rsidP="00AD73C2">
      <w:pPr>
        <w:autoSpaceDE w:val="0"/>
        <w:autoSpaceDN w:val="0"/>
        <w:adjustRightInd w:val="0"/>
        <w:spacing w:after="120" w:line="276" w:lineRule="auto"/>
        <w:ind w:left="720" w:hanging="720"/>
        <w:rPr>
          <w:rFonts w:ascii="Arial" w:eastAsiaTheme="minorHAnsi" w:hAnsi="Arial" w:cs="Arial"/>
          <w:sz w:val="22"/>
          <w:szCs w:val="22"/>
          <w:lang w:val="en-AU"/>
        </w:rPr>
      </w:pPr>
      <w:r w:rsidRPr="00AD73C2">
        <w:rPr>
          <w:rFonts w:ascii="Arial" w:eastAsiaTheme="minorHAnsi" w:hAnsi="Arial" w:cs="Arial"/>
          <w:sz w:val="22"/>
          <w:szCs w:val="22"/>
          <w:lang w:val="en-AU"/>
        </w:rPr>
        <w:t xml:space="preserve">(1) </w:t>
      </w:r>
      <w:r w:rsidR="00983A64" w:rsidRPr="00AD73C2">
        <w:rPr>
          <w:rFonts w:ascii="Arial" w:eastAsiaTheme="minorHAnsi" w:hAnsi="Arial" w:cs="Arial"/>
          <w:sz w:val="22"/>
          <w:szCs w:val="22"/>
          <w:lang w:val="en-AU"/>
        </w:rPr>
        <w:tab/>
      </w:r>
      <w:r w:rsidRPr="00AD73C2">
        <w:rPr>
          <w:rFonts w:ascii="Arial" w:eastAsiaTheme="minorHAnsi" w:hAnsi="Arial" w:cs="Arial"/>
          <w:sz w:val="22"/>
          <w:szCs w:val="22"/>
          <w:lang w:val="en-AU"/>
        </w:rPr>
        <w:t xml:space="preserve">The form of an infringement notice is Form 6 in the </w:t>
      </w:r>
      <w:r w:rsidRPr="00AD73C2">
        <w:rPr>
          <w:rFonts w:ascii="Arial" w:eastAsiaTheme="minorHAnsi" w:hAnsi="Arial" w:cs="Arial"/>
          <w:i/>
          <w:iCs/>
          <w:sz w:val="22"/>
          <w:szCs w:val="22"/>
          <w:lang w:val="en-AU"/>
        </w:rPr>
        <w:t>Cat Regulations 2012,</w:t>
      </w:r>
      <w:r w:rsidR="004671BD" w:rsidRPr="00AD73C2">
        <w:rPr>
          <w:rFonts w:ascii="Arial" w:eastAsiaTheme="minorHAnsi" w:hAnsi="Arial" w:cs="Arial"/>
          <w:i/>
          <w:iCs/>
          <w:sz w:val="22"/>
          <w:szCs w:val="22"/>
          <w:lang w:val="en-AU"/>
        </w:rPr>
        <w:t xml:space="preserve"> </w:t>
      </w:r>
      <w:r w:rsidRPr="00AD73C2">
        <w:rPr>
          <w:rFonts w:ascii="Arial" w:eastAsiaTheme="minorHAnsi" w:hAnsi="Arial" w:cs="Arial"/>
          <w:sz w:val="22"/>
          <w:szCs w:val="22"/>
          <w:lang w:val="en-AU"/>
        </w:rPr>
        <w:t>Schedule 1.</w:t>
      </w:r>
    </w:p>
    <w:p w14:paraId="1908EF6E" w14:textId="77777777" w:rsidR="00A71441" w:rsidRPr="00AD73C2" w:rsidRDefault="00A71441" w:rsidP="00AD73C2">
      <w:pPr>
        <w:autoSpaceDE w:val="0"/>
        <w:autoSpaceDN w:val="0"/>
        <w:adjustRightInd w:val="0"/>
        <w:spacing w:after="120" w:line="276" w:lineRule="auto"/>
        <w:ind w:left="720" w:hanging="720"/>
        <w:rPr>
          <w:rFonts w:ascii="Arial" w:eastAsiaTheme="minorHAnsi" w:hAnsi="Arial" w:cs="Arial"/>
          <w:i/>
          <w:iCs/>
          <w:sz w:val="22"/>
          <w:szCs w:val="22"/>
          <w:lang w:val="en-AU"/>
        </w:rPr>
      </w:pPr>
      <w:r w:rsidRPr="00AD73C2">
        <w:rPr>
          <w:rFonts w:ascii="Arial" w:eastAsiaTheme="minorHAnsi" w:hAnsi="Arial" w:cs="Arial"/>
          <w:sz w:val="22"/>
          <w:szCs w:val="22"/>
          <w:lang w:val="en-AU"/>
        </w:rPr>
        <w:lastRenderedPageBreak/>
        <w:t>(</w:t>
      </w:r>
      <w:r w:rsidR="003C0A07">
        <w:rPr>
          <w:rFonts w:ascii="Arial" w:eastAsiaTheme="minorHAnsi" w:hAnsi="Arial" w:cs="Arial"/>
          <w:sz w:val="22"/>
          <w:szCs w:val="22"/>
          <w:lang w:val="en-AU"/>
        </w:rPr>
        <w:t>2</w:t>
      </w:r>
      <w:r w:rsidRPr="00AD73C2">
        <w:rPr>
          <w:rFonts w:ascii="Arial" w:eastAsiaTheme="minorHAnsi" w:hAnsi="Arial" w:cs="Arial"/>
          <w:sz w:val="22"/>
          <w:szCs w:val="22"/>
          <w:lang w:val="en-AU"/>
        </w:rPr>
        <w:t xml:space="preserve">) </w:t>
      </w:r>
      <w:r w:rsidR="00983A64" w:rsidRPr="00AD73C2">
        <w:rPr>
          <w:rFonts w:ascii="Arial" w:eastAsiaTheme="minorHAnsi" w:hAnsi="Arial" w:cs="Arial"/>
          <w:sz w:val="22"/>
          <w:szCs w:val="22"/>
          <w:lang w:val="en-AU"/>
        </w:rPr>
        <w:tab/>
      </w:r>
      <w:r w:rsidRPr="00AD73C2">
        <w:rPr>
          <w:rFonts w:ascii="Arial" w:eastAsiaTheme="minorHAnsi" w:hAnsi="Arial" w:cs="Arial"/>
          <w:sz w:val="22"/>
          <w:szCs w:val="22"/>
          <w:lang w:val="en-AU"/>
        </w:rPr>
        <w:t xml:space="preserve">The form of withdrawal of the infringement notice is Form 7 in the </w:t>
      </w:r>
      <w:r w:rsidR="004671BD" w:rsidRPr="00AD73C2">
        <w:rPr>
          <w:rFonts w:ascii="Arial" w:eastAsiaTheme="minorHAnsi" w:hAnsi="Arial" w:cs="Arial"/>
          <w:i/>
          <w:iCs/>
          <w:sz w:val="22"/>
          <w:szCs w:val="22"/>
          <w:lang w:val="en-AU"/>
        </w:rPr>
        <w:t xml:space="preserve">Cat </w:t>
      </w:r>
      <w:r w:rsidRPr="00AD73C2">
        <w:rPr>
          <w:rFonts w:ascii="Arial" w:eastAsiaTheme="minorHAnsi" w:hAnsi="Arial" w:cs="Arial"/>
          <w:i/>
          <w:iCs/>
          <w:sz w:val="22"/>
          <w:szCs w:val="22"/>
          <w:lang w:val="en-AU"/>
        </w:rPr>
        <w:t>Regulations 2012</w:t>
      </w:r>
      <w:r w:rsidRPr="00AD73C2">
        <w:rPr>
          <w:rFonts w:ascii="Arial" w:eastAsiaTheme="minorHAnsi" w:hAnsi="Arial" w:cs="Arial"/>
          <w:sz w:val="22"/>
          <w:szCs w:val="22"/>
          <w:lang w:val="en-AU"/>
        </w:rPr>
        <w:t>, Schedule 1.</w:t>
      </w:r>
    </w:p>
    <w:p w14:paraId="06D60F54" w14:textId="77777777" w:rsidR="00440A4C" w:rsidRPr="00AD73C2" w:rsidRDefault="003C2F48" w:rsidP="00AD73C2">
      <w:pPr>
        <w:pStyle w:val="Heading2"/>
        <w:spacing w:after="120" w:line="276" w:lineRule="auto"/>
        <w:ind w:left="0"/>
        <w:rPr>
          <w:rFonts w:ascii="Arial" w:hAnsi="Arial" w:cs="Arial"/>
          <w:i w:val="0"/>
          <w:color w:val="000000" w:themeColor="text1"/>
          <w:sz w:val="22"/>
          <w:szCs w:val="22"/>
        </w:rPr>
      </w:pPr>
      <w:bookmarkStart w:id="85" w:name="_Toc75272036"/>
      <w:r>
        <w:rPr>
          <w:rFonts w:ascii="Arial" w:hAnsi="Arial" w:cs="Arial"/>
          <w:i w:val="0"/>
          <w:color w:val="000000" w:themeColor="text1"/>
          <w:sz w:val="22"/>
          <w:szCs w:val="22"/>
        </w:rPr>
        <w:t>5</w:t>
      </w:r>
      <w:r w:rsidR="00440A4C" w:rsidRPr="00AD73C2">
        <w:rPr>
          <w:rFonts w:ascii="Arial" w:hAnsi="Arial" w:cs="Arial"/>
          <w:i w:val="0"/>
          <w:color w:val="000000" w:themeColor="text1"/>
          <w:sz w:val="22"/>
          <w:szCs w:val="22"/>
        </w:rPr>
        <w:t>.4</w:t>
      </w:r>
      <w:r w:rsidR="00440A4C" w:rsidRPr="00AD73C2">
        <w:rPr>
          <w:rFonts w:ascii="Arial" w:hAnsi="Arial" w:cs="Arial"/>
          <w:i w:val="0"/>
          <w:color w:val="000000" w:themeColor="text1"/>
          <w:sz w:val="22"/>
          <w:szCs w:val="22"/>
        </w:rPr>
        <w:tab/>
        <w:t>Serving of infringement notices</w:t>
      </w:r>
      <w:bookmarkEnd w:id="85"/>
    </w:p>
    <w:p w14:paraId="5D16BE1D" w14:textId="77777777" w:rsidR="004671BD" w:rsidRPr="00AD73C2" w:rsidRDefault="004671BD" w:rsidP="00AD73C2">
      <w:pPr>
        <w:autoSpaceDE w:val="0"/>
        <w:autoSpaceDN w:val="0"/>
        <w:adjustRightInd w:val="0"/>
        <w:spacing w:after="120" w:line="276" w:lineRule="auto"/>
        <w:rPr>
          <w:rFonts w:ascii="Arial" w:eastAsiaTheme="minorHAnsi" w:hAnsi="Arial" w:cs="Arial"/>
          <w:sz w:val="22"/>
          <w:szCs w:val="22"/>
          <w:lang w:val="en-AU"/>
        </w:rPr>
      </w:pPr>
      <w:r w:rsidRPr="00AD73C2">
        <w:rPr>
          <w:rFonts w:ascii="Arial" w:eastAsiaTheme="minorHAnsi" w:hAnsi="Arial" w:cs="Arial"/>
          <w:sz w:val="22"/>
          <w:szCs w:val="22"/>
          <w:lang w:val="en-AU"/>
        </w:rPr>
        <w:t>An infringement notice served under section 62 of the Act or this local law may be given to a person by way of the following:</w:t>
      </w:r>
    </w:p>
    <w:p w14:paraId="4C884C01" w14:textId="77777777" w:rsidR="004671BD" w:rsidRPr="00AD73C2" w:rsidRDefault="00367AB1" w:rsidP="00B617C3">
      <w:pPr>
        <w:autoSpaceDE w:val="0"/>
        <w:autoSpaceDN w:val="0"/>
        <w:adjustRightInd w:val="0"/>
        <w:spacing w:after="120" w:line="276" w:lineRule="auto"/>
        <w:rPr>
          <w:rFonts w:ascii="Arial" w:eastAsiaTheme="minorHAnsi" w:hAnsi="Arial" w:cs="Arial"/>
          <w:sz w:val="22"/>
          <w:szCs w:val="22"/>
          <w:lang w:val="en-AU"/>
        </w:rPr>
      </w:pPr>
      <w:r>
        <w:rPr>
          <w:rFonts w:ascii="Arial" w:eastAsiaTheme="minorHAnsi" w:hAnsi="Arial" w:cs="Arial"/>
          <w:sz w:val="22"/>
          <w:szCs w:val="22"/>
          <w:lang w:val="en-AU"/>
        </w:rPr>
        <w:t>(1)</w:t>
      </w:r>
      <w:r>
        <w:rPr>
          <w:rFonts w:ascii="Arial" w:eastAsiaTheme="minorHAnsi" w:hAnsi="Arial" w:cs="Arial"/>
          <w:sz w:val="22"/>
          <w:szCs w:val="22"/>
          <w:lang w:val="en-AU"/>
        </w:rPr>
        <w:tab/>
      </w:r>
      <w:r w:rsidR="004671BD" w:rsidRPr="00AD73C2">
        <w:rPr>
          <w:rFonts w:ascii="Arial" w:eastAsiaTheme="minorHAnsi" w:hAnsi="Arial" w:cs="Arial"/>
          <w:sz w:val="22"/>
          <w:szCs w:val="22"/>
          <w:lang w:val="en-AU"/>
        </w:rPr>
        <w:t xml:space="preserve">(a) </w:t>
      </w:r>
      <w:r w:rsidR="006D7BF2">
        <w:rPr>
          <w:rFonts w:ascii="Arial" w:eastAsiaTheme="minorHAnsi" w:hAnsi="Arial" w:cs="Arial"/>
          <w:sz w:val="22"/>
          <w:szCs w:val="22"/>
          <w:lang w:val="en-AU"/>
        </w:rPr>
        <w:tab/>
      </w:r>
      <w:r>
        <w:rPr>
          <w:rFonts w:ascii="Arial" w:eastAsiaTheme="minorHAnsi" w:hAnsi="Arial" w:cs="Arial"/>
          <w:sz w:val="22"/>
          <w:szCs w:val="22"/>
          <w:lang w:val="en-AU"/>
        </w:rPr>
        <w:t>personal service</w:t>
      </w:r>
      <w:r w:rsidR="004671BD" w:rsidRPr="00AD73C2">
        <w:rPr>
          <w:rFonts w:ascii="Arial" w:eastAsiaTheme="minorHAnsi" w:hAnsi="Arial" w:cs="Arial"/>
          <w:sz w:val="22"/>
          <w:szCs w:val="22"/>
          <w:lang w:val="en-AU"/>
        </w:rPr>
        <w:t>;</w:t>
      </w:r>
    </w:p>
    <w:p w14:paraId="23D8AAAA" w14:textId="77777777" w:rsidR="004671BD" w:rsidRPr="00AD73C2" w:rsidRDefault="004671BD" w:rsidP="003C0A07">
      <w:pPr>
        <w:autoSpaceDE w:val="0"/>
        <w:autoSpaceDN w:val="0"/>
        <w:adjustRightInd w:val="0"/>
        <w:spacing w:after="120" w:line="276" w:lineRule="auto"/>
        <w:ind w:firstLine="720"/>
        <w:rPr>
          <w:rFonts w:ascii="Arial" w:eastAsiaTheme="minorHAnsi" w:hAnsi="Arial" w:cs="Arial"/>
          <w:sz w:val="22"/>
          <w:szCs w:val="22"/>
          <w:lang w:val="en-AU"/>
        </w:rPr>
      </w:pPr>
      <w:r w:rsidRPr="00AD73C2">
        <w:rPr>
          <w:rFonts w:ascii="Arial" w:eastAsiaTheme="minorHAnsi" w:hAnsi="Arial" w:cs="Arial"/>
          <w:sz w:val="22"/>
          <w:szCs w:val="22"/>
          <w:lang w:val="en-AU"/>
        </w:rPr>
        <w:t xml:space="preserve">(b) </w:t>
      </w:r>
      <w:r w:rsidR="006D7BF2">
        <w:rPr>
          <w:rFonts w:ascii="Arial" w:eastAsiaTheme="minorHAnsi" w:hAnsi="Arial" w:cs="Arial"/>
          <w:sz w:val="22"/>
          <w:szCs w:val="22"/>
          <w:lang w:val="en-AU"/>
        </w:rPr>
        <w:tab/>
      </w:r>
      <w:r w:rsidRPr="00AD73C2">
        <w:rPr>
          <w:rFonts w:ascii="Arial" w:eastAsiaTheme="minorHAnsi" w:hAnsi="Arial" w:cs="Arial"/>
          <w:sz w:val="22"/>
          <w:szCs w:val="22"/>
          <w:lang w:val="en-AU"/>
        </w:rPr>
        <w:t>by registered mail addressed to the person; or</w:t>
      </w:r>
    </w:p>
    <w:p w14:paraId="4A180F9A" w14:textId="77777777" w:rsidR="004671BD" w:rsidRPr="00AD73C2" w:rsidRDefault="004671BD" w:rsidP="003C0A07">
      <w:pPr>
        <w:autoSpaceDE w:val="0"/>
        <w:autoSpaceDN w:val="0"/>
        <w:adjustRightInd w:val="0"/>
        <w:spacing w:after="120" w:line="276" w:lineRule="auto"/>
        <w:ind w:firstLine="720"/>
        <w:rPr>
          <w:rFonts w:ascii="Arial" w:eastAsiaTheme="minorHAnsi" w:hAnsi="Arial" w:cs="Arial"/>
          <w:b/>
          <w:bCs/>
          <w:sz w:val="22"/>
          <w:szCs w:val="22"/>
          <w:lang w:val="en-AU"/>
        </w:rPr>
      </w:pPr>
      <w:r w:rsidRPr="00AD73C2">
        <w:rPr>
          <w:rFonts w:ascii="Arial" w:eastAsiaTheme="minorHAnsi" w:hAnsi="Arial" w:cs="Arial"/>
          <w:sz w:val="22"/>
          <w:szCs w:val="22"/>
          <w:lang w:val="en-AU"/>
        </w:rPr>
        <w:t xml:space="preserve">(c) </w:t>
      </w:r>
      <w:r w:rsidR="006D7BF2">
        <w:rPr>
          <w:rFonts w:ascii="Arial" w:eastAsiaTheme="minorHAnsi" w:hAnsi="Arial" w:cs="Arial"/>
          <w:sz w:val="22"/>
          <w:szCs w:val="22"/>
          <w:lang w:val="en-AU"/>
        </w:rPr>
        <w:tab/>
      </w:r>
      <w:r w:rsidRPr="00AD73C2">
        <w:rPr>
          <w:rFonts w:ascii="Arial" w:eastAsiaTheme="minorHAnsi" w:hAnsi="Arial" w:cs="Arial"/>
          <w:sz w:val="22"/>
          <w:szCs w:val="22"/>
          <w:lang w:val="en-AU"/>
        </w:rPr>
        <w:t xml:space="preserve">by leaving it for the person at her or his </w:t>
      </w:r>
      <w:r w:rsidR="00AE2CF0">
        <w:rPr>
          <w:rFonts w:ascii="Arial" w:eastAsiaTheme="minorHAnsi" w:hAnsi="Arial" w:cs="Arial"/>
          <w:sz w:val="22"/>
          <w:szCs w:val="22"/>
          <w:lang w:val="en-AU"/>
        </w:rPr>
        <w:t>last known postal</w:t>
      </w:r>
      <w:r w:rsidRPr="00AD73C2">
        <w:rPr>
          <w:rFonts w:ascii="Arial" w:eastAsiaTheme="minorHAnsi" w:hAnsi="Arial" w:cs="Arial"/>
          <w:sz w:val="22"/>
          <w:szCs w:val="22"/>
          <w:lang w:val="en-AU"/>
        </w:rPr>
        <w:t xml:space="preserve"> address.</w:t>
      </w:r>
    </w:p>
    <w:p w14:paraId="181B6A9A" w14:textId="77777777" w:rsidR="00C13090" w:rsidRDefault="00367AB1" w:rsidP="00B617C3">
      <w:pPr>
        <w:spacing w:after="160" w:line="259" w:lineRule="auto"/>
        <w:ind w:left="720" w:hanging="720"/>
        <w:rPr>
          <w:rFonts w:ascii="Arial" w:hAnsi="Arial" w:cs="Arial"/>
          <w:color w:val="000000" w:themeColor="text1"/>
          <w:sz w:val="22"/>
          <w:szCs w:val="22"/>
        </w:rPr>
      </w:pPr>
      <w:r>
        <w:rPr>
          <w:rFonts w:ascii="Arial" w:hAnsi="Arial" w:cs="Arial"/>
          <w:color w:val="000000" w:themeColor="text1"/>
          <w:sz w:val="22"/>
          <w:szCs w:val="22"/>
        </w:rPr>
        <w:t>(2)</w:t>
      </w:r>
      <w:r>
        <w:rPr>
          <w:rFonts w:ascii="Arial" w:hAnsi="Arial" w:cs="Arial"/>
          <w:color w:val="000000" w:themeColor="text1"/>
          <w:sz w:val="22"/>
          <w:szCs w:val="22"/>
        </w:rPr>
        <w:tab/>
        <w:t xml:space="preserve">If a person refuses to accept an infringement notice given by way of </w:t>
      </w:r>
      <w:r w:rsidR="009F1CD5">
        <w:rPr>
          <w:rFonts w:ascii="Arial" w:hAnsi="Arial" w:cs="Arial"/>
          <w:color w:val="000000" w:themeColor="text1"/>
          <w:sz w:val="22"/>
          <w:szCs w:val="22"/>
        </w:rPr>
        <w:t>(</w:t>
      </w:r>
      <w:r>
        <w:rPr>
          <w:rFonts w:ascii="Arial" w:hAnsi="Arial" w:cs="Arial"/>
          <w:color w:val="000000" w:themeColor="text1"/>
          <w:sz w:val="22"/>
          <w:szCs w:val="22"/>
        </w:rPr>
        <w:t>a</w:t>
      </w:r>
      <w:r w:rsidR="009F1CD5">
        <w:rPr>
          <w:rFonts w:ascii="Arial" w:hAnsi="Arial" w:cs="Arial"/>
          <w:color w:val="000000" w:themeColor="text1"/>
          <w:sz w:val="22"/>
          <w:szCs w:val="22"/>
        </w:rPr>
        <w:t>)</w:t>
      </w:r>
      <w:r>
        <w:rPr>
          <w:rFonts w:ascii="Arial" w:hAnsi="Arial" w:cs="Arial"/>
          <w:color w:val="000000" w:themeColor="text1"/>
          <w:sz w:val="22"/>
          <w:szCs w:val="22"/>
        </w:rPr>
        <w:t xml:space="preserve"> personal service, the person serving the notice may leave it next to or near the person and orally draw his or her attention to it.  </w:t>
      </w:r>
      <w:r w:rsidR="00C13090">
        <w:rPr>
          <w:rFonts w:ascii="Arial" w:hAnsi="Arial" w:cs="Arial"/>
          <w:color w:val="000000" w:themeColor="text1"/>
          <w:sz w:val="22"/>
          <w:szCs w:val="22"/>
        </w:rPr>
        <w:br w:type="page"/>
      </w:r>
    </w:p>
    <w:p w14:paraId="6ED55FBF" w14:textId="77777777" w:rsidR="00F07D24" w:rsidRPr="00AD73C2" w:rsidRDefault="00F07D24" w:rsidP="00AD73C2">
      <w:pPr>
        <w:spacing w:after="120" w:line="276" w:lineRule="auto"/>
        <w:ind w:left="720" w:hanging="720"/>
        <w:rPr>
          <w:rFonts w:ascii="Arial" w:hAnsi="Arial" w:cs="Arial"/>
          <w:color w:val="000000" w:themeColor="text1"/>
          <w:sz w:val="22"/>
          <w:szCs w:val="22"/>
        </w:rPr>
      </w:pPr>
    </w:p>
    <w:p w14:paraId="0AC71F5F" w14:textId="77777777" w:rsidR="001A4B37" w:rsidRPr="00592CEE" w:rsidRDefault="001A4B37" w:rsidP="005F62AD">
      <w:pPr>
        <w:pStyle w:val="Heading1"/>
        <w:spacing w:before="0" w:after="120"/>
        <w:jc w:val="center"/>
        <w:rPr>
          <w:rFonts w:ascii="Arial" w:hAnsi="Arial"/>
          <w:b/>
          <w:color w:val="000000" w:themeColor="text1"/>
          <w:sz w:val="22"/>
          <w:szCs w:val="22"/>
        </w:rPr>
      </w:pPr>
      <w:bookmarkStart w:id="86" w:name="_Toc509838810"/>
      <w:bookmarkStart w:id="87" w:name="_Toc75272037"/>
      <w:r w:rsidRPr="00592CEE">
        <w:rPr>
          <w:rFonts w:ascii="Arial" w:hAnsi="Arial"/>
          <w:b/>
          <w:color w:val="000000" w:themeColor="text1"/>
          <w:sz w:val="22"/>
          <w:szCs w:val="22"/>
        </w:rPr>
        <w:t>Schedule 1</w:t>
      </w:r>
      <w:bookmarkEnd w:id="86"/>
      <w:bookmarkEnd w:id="87"/>
    </w:p>
    <w:p w14:paraId="140B3217" w14:textId="77777777" w:rsidR="00BB09E6" w:rsidRDefault="003C0A07" w:rsidP="005F62AD">
      <w:pPr>
        <w:spacing w:after="120"/>
        <w:jc w:val="center"/>
        <w:rPr>
          <w:color w:val="000000" w:themeColor="text1"/>
          <w:sz w:val="22"/>
          <w:szCs w:val="22"/>
        </w:rPr>
      </w:pPr>
      <w:r>
        <w:rPr>
          <w:rFonts w:ascii="Arial" w:hAnsi="Arial"/>
          <w:b/>
          <w:color w:val="000000" w:themeColor="text1"/>
          <w:sz w:val="22"/>
          <w:szCs w:val="22"/>
        </w:rPr>
        <w:t>Prescribed Offences</w:t>
      </w:r>
    </w:p>
    <w:p w14:paraId="0C8D6723" w14:textId="77777777" w:rsidR="00BB09E6" w:rsidRPr="00592CEE" w:rsidRDefault="00BB09E6" w:rsidP="00BB09E6">
      <w:pPr>
        <w:spacing w:after="120" w:line="276" w:lineRule="auto"/>
        <w:rPr>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1276"/>
        <w:gridCol w:w="5245"/>
        <w:gridCol w:w="1744"/>
      </w:tblGrid>
      <w:tr w:rsidR="004C3CB1" w:rsidRPr="00592CEE" w14:paraId="725B5414" w14:textId="77777777" w:rsidTr="001A4B37">
        <w:tc>
          <w:tcPr>
            <w:tcW w:w="675" w:type="dxa"/>
          </w:tcPr>
          <w:p w14:paraId="27BA67D5" w14:textId="77777777" w:rsidR="001A4B37" w:rsidRPr="00592CEE" w:rsidRDefault="001A4B37" w:rsidP="00BB09E6">
            <w:pPr>
              <w:autoSpaceDE w:val="0"/>
              <w:autoSpaceDN w:val="0"/>
              <w:adjustRightInd w:val="0"/>
              <w:spacing w:after="120" w:line="276" w:lineRule="auto"/>
              <w:jc w:val="center"/>
              <w:rPr>
                <w:rFonts w:ascii="Arial" w:hAnsi="Arial" w:cs="Arial"/>
                <w:b/>
                <w:bCs/>
                <w:color w:val="000000" w:themeColor="text1"/>
                <w:sz w:val="22"/>
                <w:szCs w:val="22"/>
              </w:rPr>
            </w:pPr>
            <w:r w:rsidRPr="00592CEE">
              <w:rPr>
                <w:rFonts w:ascii="Arial" w:hAnsi="Arial" w:cs="Arial"/>
                <w:b/>
                <w:bCs/>
                <w:color w:val="000000" w:themeColor="text1"/>
                <w:sz w:val="22"/>
                <w:szCs w:val="22"/>
              </w:rPr>
              <w:t>Item No</w:t>
            </w:r>
          </w:p>
        </w:tc>
        <w:tc>
          <w:tcPr>
            <w:tcW w:w="1276" w:type="dxa"/>
          </w:tcPr>
          <w:p w14:paraId="352E201C" w14:textId="77777777" w:rsidR="001A4B37" w:rsidRPr="00592CEE" w:rsidRDefault="003C0A07" w:rsidP="00BB09E6">
            <w:pPr>
              <w:autoSpaceDE w:val="0"/>
              <w:autoSpaceDN w:val="0"/>
              <w:adjustRightInd w:val="0"/>
              <w:spacing w:after="120" w:line="276" w:lineRule="auto"/>
              <w:jc w:val="center"/>
              <w:rPr>
                <w:rFonts w:ascii="Arial" w:hAnsi="Arial" w:cs="Arial"/>
                <w:b/>
                <w:bCs/>
                <w:color w:val="000000" w:themeColor="text1"/>
                <w:sz w:val="22"/>
                <w:szCs w:val="22"/>
              </w:rPr>
            </w:pPr>
            <w:r>
              <w:rPr>
                <w:rFonts w:ascii="Arial" w:hAnsi="Arial" w:cs="Arial"/>
                <w:b/>
                <w:bCs/>
                <w:color w:val="000000" w:themeColor="text1"/>
                <w:sz w:val="22"/>
                <w:szCs w:val="22"/>
              </w:rPr>
              <w:t>Offence</w:t>
            </w:r>
          </w:p>
        </w:tc>
        <w:tc>
          <w:tcPr>
            <w:tcW w:w="5245" w:type="dxa"/>
          </w:tcPr>
          <w:p w14:paraId="4592A1D2" w14:textId="77777777" w:rsidR="001A4B37" w:rsidRPr="00592CEE" w:rsidRDefault="001A4B37" w:rsidP="00BB09E6">
            <w:pPr>
              <w:autoSpaceDE w:val="0"/>
              <w:autoSpaceDN w:val="0"/>
              <w:adjustRightInd w:val="0"/>
              <w:spacing w:after="120" w:line="276" w:lineRule="auto"/>
              <w:jc w:val="center"/>
              <w:rPr>
                <w:rFonts w:ascii="Arial" w:hAnsi="Arial" w:cs="Arial"/>
                <w:b/>
                <w:bCs/>
                <w:color w:val="000000" w:themeColor="text1"/>
                <w:sz w:val="22"/>
                <w:szCs w:val="22"/>
              </w:rPr>
            </w:pPr>
            <w:r w:rsidRPr="00592CEE">
              <w:rPr>
                <w:rFonts w:ascii="Arial" w:hAnsi="Arial" w:cs="Arial"/>
                <w:b/>
                <w:bCs/>
                <w:color w:val="000000" w:themeColor="text1"/>
                <w:sz w:val="22"/>
                <w:szCs w:val="22"/>
              </w:rPr>
              <w:t>Nature of offence</w:t>
            </w:r>
          </w:p>
        </w:tc>
        <w:tc>
          <w:tcPr>
            <w:tcW w:w="1744" w:type="dxa"/>
          </w:tcPr>
          <w:p w14:paraId="2556D25A" w14:textId="77777777" w:rsidR="001A4B37" w:rsidRDefault="003C0A07" w:rsidP="00BB09E6">
            <w:pPr>
              <w:autoSpaceDE w:val="0"/>
              <w:autoSpaceDN w:val="0"/>
              <w:adjustRightInd w:val="0"/>
              <w:spacing w:after="120" w:line="276" w:lineRule="auto"/>
              <w:jc w:val="center"/>
              <w:rPr>
                <w:rFonts w:ascii="Arial" w:hAnsi="Arial" w:cs="Arial"/>
                <w:b/>
                <w:bCs/>
                <w:color w:val="000000" w:themeColor="text1"/>
                <w:sz w:val="22"/>
                <w:szCs w:val="22"/>
              </w:rPr>
            </w:pPr>
            <w:r>
              <w:rPr>
                <w:rFonts w:ascii="Arial" w:hAnsi="Arial" w:cs="Arial"/>
                <w:b/>
                <w:bCs/>
                <w:color w:val="000000" w:themeColor="text1"/>
                <w:sz w:val="22"/>
                <w:szCs w:val="22"/>
              </w:rPr>
              <w:t>Modified penalty</w:t>
            </w:r>
          </w:p>
          <w:p w14:paraId="0ED0911A" w14:textId="77777777" w:rsidR="003C0A07" w:rsidRPr="00592CEE" w:rsidRDefault="003C0A07" w:rsidP="00BB09E6">
            <w:pPr>
              <w:autoSpaceDE w:val="0"/>
              <w:autoSpaceDN w:val="0"/>
              <w:adjustRightInd w:val="0"/>
              <w:spacing w:after="120" w:line="276" w:lineRule="auto"/>
              <w:jc w:val="center"/>
              <w:rPr>
                <w:rFonts w:ascii="Arial" w:hAnsi="Arial" w:cs="Arial"/>
                <w:b/>
                <w:bCs/>
                <w:color w:val="000000" w:themeColor="text1"/>
                <w:sz w:val="22"/>
                <w:szCs w:val="22"/>
              </w:rPr>
            </w:pPr>
            <w:r>
              <w:rPr>
                <w:rFonts w:ascii="Arial" w:hAnsi="Arial" w:cs="Arial"/>
                <w:b/>
                <w:bCs/>
                <w:color w:val="000000" w:themeColor="text1"/>
                <w:sz w:val="22"/>
                <w:szCs w:val="22"/>
              </w:rPr>
              <w:t>$</w:t>
            </w:r>
          </w:p>
        </w:tc>
      </w:tr>
      <w:tr w:rsidR="004C3CB1" w:rsidRPr="00592CEE" w14:paraId="2C68B603" w14:textId="77777777" w:rsidTr="001A4B37">
        <w:tc>
          <w:tcPr>
            <w:tcW w:w="675" w:type="dxa"/>
            <w:tcBorders>
              <w:top w:val="single" w:sz="4" w:space="0" w:color="auto"/>
              <w:left w:val="single" w:sz="4" w:space="0" w:color="auto"/>
              <w:bottom w:val="single" w:sz="4" w:space="0" w:color="auto"/>
              <w:right w:val="single" w:sz="4" w:space="0" w:color="auto"/>
            </w:tcBorders>
          </w:tcPr>
          <w:p w14:paraId="34B587F7" w14:textId="77777777" w:rsidR="003D4782" w:rsidRPr="00592CEE" w:rsidRDefault="00EB74C5" w:rsidP="00BB09E6">
            <w:pPr>
              <w:autoSpaceDE w:val="0"/>
              <w:autoSpaceDN w:val="0"/>
              <w:adjustRightInd w:val="0"/>
              <w:spacing w:after="120" w:line="276" w:lineRule="auto"/>
              <w:contextualSpacing/>
              <w:rPr>
                <w:rFonts w:ascii="Arial" w:hAnsi="Arial" w:cs="Arial"/>
                <w:bCs/>
                <w:color w:val="000000" w:themeColor="text1"/>
                <w:sz w:val="22"/>
                <w:szCs w:val="22"/>
              </w:rPr>
            </w:pPr>
            <w:r>
              <w:rPr>
                <w:rFonts w:ascii="Arial" w:hAnsi="Arial" w:cs="Arial"/>
                <w:bCs/>
                <w:color w:val="000000" w:themeColor="text1"/>
                <w:sz w:val="22"/>
                <w:szCs w:val="22"/>
              </w:rPr>
              <w:t>1</w:t>
            </w:r>
          </w:p>
        </w:tc>
        <w:tc>
          <w:tcPr>
            <w:tcW w:w="1276" w:type="dxa"/>
            <w:tcBorders>
              <w:top w:val="single" w:sz="4" w:space="0" w:color="auto"/>
              <w:left w:val="single" w:sz="4" w:space="0" w:color="auto"/>
              <w:bottom w:val="single" w:sz="4" w:space="0" w:color="auto"/>
              <w:right w:val="single" w:sz="4" w:space="0" w:color="auto"/>
            </w:tcBorders>
          </w:tcPr>
          <w:p w14:paraId="332DDC95" w14:textId="77777777" w:rsidR="003D4782" w:rsidRPr="00A336CA" w:rsidRDefault="00764E97" w:rsidP="00BB09E6">
            <w:pPr>
              <w:autoSpaceDE w:val="0"/>
              <w:autoSpaceDN w:val="0"/>
              <w:adjustRightInd w:val="0"/>
              <w:spacing w:after="120" w:line="276" w:lineRule="auto"/>
              <w:contextualSpacing/>
              <w:rPr>
                <w:rFonts w:ascii="Arial" w:hAnsi="Arial" w:cs="Arial"/>
                <w:bCs/>
                <w:sz w:val="22"/>
                <w:szCs w:val="22"/>
              </w:rPr>
            </w:pPr>
            <w:r w:rsidRPr="00A336CA">
              <w:rPr>
                <w:rFonts w:ascii="Arial" w:hAnsi="Arial" w:cs="Arial"/>
                <w:bCs/>
                <w:sz w:val="22"/>
                <w:szCs w:val="22"/>
              </w:rPr>
              <w:t>2.1</w:t>
            </w:r>
            <w:r w:rsidR="00C13090" w:rsidRPr="00A336CA">
              <w:rPr>
                <w:rFonts w:ascii="Arial" w:hAnsi="Arial" w:cs="Arial"/>
                <w:bCs/>
                <w:sz w:val="22"/>
                <w:szCs w:val="22"/>
              </w:rPr>
              <w:t>(1)</w:t>
            </w:r>
          </w:p>
        </w:tc>
        <w:tc>
          <w:tcPr>
            <w:tcW w:w="5245" w:type="dxa"/>
            <w:tcBorders>
              <w:top w:val="single" w:sz="4" w:space="0" w:color="auto"/>
              <w:left w:val="single" w:sz="4" w:space="0" w:color="auto"/>
              <w:bottom w:val="single" w:sz="4" w:space="0" w:color="auto"/>
              <w:right w:val="single" w:sz="4" w:space="0" w:color="auto"/>
            </w:tcBorders>
          </w:tcPr>
          <w:p w14:paraId="01740F68" w14:textId="77777777" w:rsidR="003D4782" w:rsidRPr="00592CEE" w:rsidRDefault="003D4782" w:rsidP="00BB09E6">
            <w:pPr>
              <w:autoSpaceDE w:val="0"/>
              <w:autoSpaceDN w:val="0"/>
              <w:adjustRightInd w:val="0"/>
              <w:spacing w:after="120" w:line="276" w:lineRule="auto"/>
              <w:contextualSpacing/>
              <w:rPr>
                <w:rFonts w:ascii="Arial" w:hAnsi="Arial" w:cs="Arial"/>
                <w:bCs/>
                <w:color w:val="000000" w:themeColor="text1"/>
                <w:sz w:val="22"/>
                <w:szCs w:val="22"/>
              </w:rPr>
            </w:pPr>
            <w:r w:rsidRPr="00592CEE">
              <w:rPr>
                <w:rFonts w:ascii="Arial" w:hAnsi="Arial" w:cs="Arial"/>
                <w:bCs/>
                <w:color w:val="000000" w:themeColor="text1"/>
                <w:sz w:val="22"/>
                <w:szCs w:val="22"/>
              </w:rPr>
              <w:t xml:space="preserve">Exceeding maximum number of cats at </w:t>
            </w:r>
            <w:r w:rsidR="002165F6">
              <w:rPr>
                <w:rFonts w:ascii="Arial" w:hAnsi="Arial" w:cs="Arial"/>
                <w:bCs/>
                <w:color w:val="000000" w:themeColor="text1"/>
                <w:sz w:val="22"/>
                <w:szCs w:val="22"/>
              </w:rPr>
              <w:t xml:space="preserve">the </w:t>
            </w:r>
            <w:r w:rsidR="007B0662" w:rsidRPr="00592CEE">
              <w:rPr>
                <w:rFonts w:ascii="Arial" w:hAnsi="Arial" w:cs="Arial"/>
                <w:bCs/>
                <w:color w:val="000000" w:themeColor="text1"/>
                <w:sz w:val="22"/>
                <w:szCs w:val="22"/>
              </w:rPr>
              <w:t>premises</w:t>
            </w:r>
          </w:p>
        </w:tc>
        <w:tc>
          <w:tcPr>
            <w:tcW w:w="1744" w:type="dxa"/>
            <w:tcBorders>
              <w:top w:val="single" w:sz="4" w:space="0" w:color="auto"/>
              <w:left w:val="single" w:sz="4" w:space="0" w:color="auto"/>
              <w:bottom w:val="single" w:sz="4" w:space="0" w:color="auto"/>
              <w:right w:val="single" w:sz="4" w:space="0" w:color="auto"/>
            </w:tcBorders>
          </w:tcPr>
          <w:p w14:paraId="5C7FC300" w14:textId="77777777" w:rsidR="003D4782" w:rsidRPr="00592CEE" w:rsidRDefault="003C5B09" w:rsidP="003C5B09">
            <w:pPr>
              <w:autoSpaceDE w:val="0"/>
              <w:autoSpaceDN w:val="0"/>
              <w:adjustRightInd w:val="0"/>
              <w:spacing w:after="120" w:line="276" w:lineRule="auto"/>
              <w:contextualSpacing/>
              <w:jc w:val="center"/>
              <w:rPr>
                <w:rFonts w:ascii="Arial" w:hAnsi="Arial" w:cs="Arial"/>
                <w:color w:val="000000" w:themeColor="text1"/>
                <w:sz w:val="22"/>
                <w:szCs w:val="22"/>
              </w:rPr>
            </w:pPr>
            <w:r>
              <w:rPr>
                <w:rFonts w:ascii="Arial" w:hAnsi="Arial" w:cs="Arial"/>
                <w:color w:val="000000" w:themeColor="text1"/>
                <w:sz w:val="22"/>
                <w:szCs w:val="22"/>
              </w:rPr>
              <w:t>2</w:t>
            </w:r>
            <w:r w:rsidR="003D4782" w:rsidRPr="00592CEE">
              <w:rPr>
                <w:rFonts w:ascii="Arial" w:hAnsi="Arial" w:cs="Arial"/>
                <w:color w:val="000000" w:themeColor="text1"/>
                <w:sz w:val="22"/>
                <w:szCs w:val="22"/>
              </w:rPr>
              <w:t>00</w:t>
            </w:r>
          </w:p>
        </w:tc>
      </w:tr>
      <w:tr w:rsidR="004C3CB1" w:rsidRPr="00592CEE" w14:paraId="1EF8500D" w14:textId="77777777" w:rsidTr="001A4B37">
        <w:tc>
          <w:tcPr>
            <w:tcW w:w="675" w:type="dxa"/>
            <w:tcBorders>
              <w:top w:val="single" w:sz="4" w:space="0" w:color="auto"/>
              <w:left w:val="single" w:sz="4" w:space="0" w:color="auto"/>
              <w:bottom w:val="single" w:sz="4" w:space="0" w:color="auto"/>
              <w:right w:val="single" w:sz="4" w:space="0" w:color="auto"/>
            </w:tcBorders>
          </w:tcPr>
          <w:p w14:paraId="481B5C51" w14:textId="77777777" w:rsidR="004E690B" w:rsidRPr="00592CEE" w:rsidRDefault="00EB74C5" w:rsidP="00EB74C5">
            <w:pPr>
              <w:autoSpaceDE w:val="0"/>
              <w:autoSpaceDN w:val="0"/>
              <w:adjustRightInd w:val="0"/>
              <w:spacing w:after="120" w:line="276" w:lineRule="auto"/>
              <w:contextualSpacing/>
              <w:rPr>
                <w:rFonts w:ascii="Arial" w:hAnsi="Arial" w:cs="Arial"/>
                <w:bCs/>
                <w:color w:val="000000" w:themeColor="text1"/>
                <w:sz w:val="22"/>
                <w:szCs w:val="22"/>
              </w:rPr>
            </w:pPr>
            <w:r>
              <w:rPr>
                <w:rFonts w:ascii="Arial" w:hAnsi="Arial" w:cs="Arial"/>
                <w:bCs/>
                <w:color w:val="000000" w:themeColor="text1"/>
                <w:sz w:val="22"/>
                <w:szCs w:val="22"/>
              </w:rPr>
              <w:t>2</w:t>
            </w:r>
          </w:p>
        </w:tc>
        <w:tc>
          <w:tcPr>
            <w:tcW w:w="1276" w:type="dxa"/>
            <w:tcBorders>
              <w:top w:val="single" w:sz="4" w:space="0" w:color="auto"/>
              <w:left w:val="single" w:sz="4" w:space="0" w:color="auto"/>
              <w:bottom w:val="single" w:sz="4" w:space="0" w:color="auto"/>
              <w:right w:val="single" w:sz="4" w:space="0" w:color="auto"/>
            </w:tcBorders>
          </w:tcPr>
          <w:p w14:paraId="5CB1775A" w14:textId="77777777" w:rsidR="004E690B" w:rsidRPr="00A336CA" w:rsidRDefault="00B1110C" w:rsidP="00BB09E6">
            <w:pPr>
              <w:autoSpaceDE w:val="0"/>
              <w:autoSpaceDN w:val="0"/>
              <w:adjustRightInd w:val="0"/>
              <w:spacing w:after="120" w:line="276" w:lineRule="auto"/>
              <w:contextualSpacing/>
              <w:rPr>
                <w:rFonts w:ascii="Arial" w:hAnsi="Arial" w:cs="Arial"/>
                <w:bCs/>
                <w:sz w:val="22"/>
                <w:szCs w:val="22"/>
              </w:rPr>
            </w:pPr>
            <w:r w:rsidRPr="00A336CA">
              <w:rPr>
                <w:rFonts w:ascii="Arial" w:hAnsi="Arial" w:cs="Arial"/>
                <w:bCs/>
                <w:sz w:val="22"/>
                <w:szCs w:val="22"/>
              </w:rPr>
              <w:t>2.4(2)</w:t>
            </w:r>
          </w:p>
        </w:tc>
        <w:tc>
          <w:tcPr>
            <w:tcW w:w="5245" w:type="dxa"/>
            <w:tcBorders>
              <w:top w:val="single" w:sz="4" w:space="0" w:color="auto"/>
              <w:left w:val="single" w:sz="4" w:space="0" w:color="auto"/>
              <w:bottom w:val="single" w:sz="4" w:space="0" w:color="auto"/>
              <w:right w:val="single" w:sz="4" w:space="0" w:color="auto"/>
            </w:tcBorders>
          </w:tcPr>
          <w:p w14:paraId="1F3C8F10" w14:textId="77777777" w:rsidR="004E690B" w:rsidRPr="00592CEE" w:rsidRDefault="004E690B" w:rsidP="00BB09E6">
            <w:pPr>
              <w:autoSpaceDE w:val="0"/>
              <w:autoSpaceDN w:val="0"/>
              <w:adjustRightInd w:val="0"/>
              <w:spacing w:after="120" w:line="276" w:lineRule="auto"/>
              <w:contextualSpacing/>
              <w:rPr>
                <w:rFonts w:ascii="Arial" w:hAnsi="Arial" w:cs="Arial"/>
                <w:bCs/>
                <w:color w:val="000000" w:themeColor="text1"/>
                <w:sz w:val="22"/>
                <w:szCs w:val="22"/>
              </w:rPr>
            </w:pPr>
            <w:r w:rsidRPr="00592CEE">
              <w:rPr>
                <w:rFonts w:ascii="Arial" w:hAnsi="Arial" w:cs="Arial"/>
                <w:bCs/>
                <w:color w:val="000000" w:themeColor="text1"/>
                <w:sz w:val="22"/>
                <w:szCs w:val="22"/>
              </w:rPr>
              <w:t>Failure to comply with a permit condition</w:t>
            </w:r>
          </w:p>
        </w:tc>
        <w:tc>
          <w:tcPr>
            <w:tcW w:w="1744" w:type="dxa"/>
            <w:tcBorders>
              <w:top w:val="single" w:sz="4" w:space="0" w:color="auto"/>
              <w:left w:val="single" w:sz="4" w:space="0" w:color="auto"/>
              <w:bottom w:val="single" w:sz="4" w:space="0" w:color="auto"/>
              <w:right w:val="single" w:sz="4" w:space="0" w:color="auto"/>
            </w:tcBorders>
          </w:tcPr>
          <w:p w14:paraId="71492AB5" w14:textId="77777777" w:rsidR="004E690B" w:rsidRPr="00592CEE" w:rsidRDefault="003C5B09" w:rsidP="003C5B09">
            <w:pPr>
              <w:autoSpaceDE w:val="0"/>
              <w:autoSpaceDN w:val="0"/>
              <w:adjustRightInd w:val="0"/>
              <w:spacing w:after="120" w:line="276" w:lineRule="auto"/>
              <w:contextualSpacing/>
              <w:jc w:val="center"/>
              <w:rPr>
                <w:rFonts w:ascii="Arial" w:hAnsi="Arial" w:cs="Arial"/>
                <w:color w:val="000000" w:themeColor="text1"/>
                <w:sz w:val="22"/>
                <w:szCs w:val="22"/>
              </w:rPr>
            </w:pPr>
            <w:r>
              <w:rPr>
                <w:rFonts w:ascii="Arial" w:hAnsi="Arial" w:cs="Arial"/>
                <w:color w:val="000000" w:themeColor="text1"/>
                <w:sz w:val="22"/>
                <w:szCs w:val="22"/>
              </w:rPr>
              <w:t>2</w:t>
            </w:r>
            <w:r w:rsidR="004E690B" w:rsidRPr="00592CEE">
              <w:rPr>
                <w:rFonts w:ascii="Arial" w:hAnsi="Arial" w:cs="Arial"/>
                <w:color w:val="000000" w:themeColor="text1"/>
                <w:sz w:val="22"/>
                <w:szCs w:val="22"/>
              </w:rPr>
              <w:t>00</w:t>
            </w:r>
          </w:p>
        </w:tc>
      </w:tr>
      <w:tr w:rsidR="00710BBB" w:rsidRPr="00592CEE" w14:paraId="234EFA0E" w14:textId="77777777" w:rsidTr="001A4B37">
        <w:tc>
          <w:tcPr>
            <w:tcW w:w="675" w:type="dxa"/>
            <w:tcBorders>
              <w:top w:val="single" w:sz="4" w:space="0" w:color="auto"/>
              <w:left w:val="single" w:sz="4" w:space="0" w:color="auto"/>
              <w:bottom w:val="single" w:sz="4" w:space="0" w:color="auto"/>
              <w:right w:val="single" w:sz="4" w:space="0" w:color="auto"/>
            </w:tcBorders>
          </w:tcPr>
          <w:p w14:paraId="3723C496" w14:textId="77777777" w:rsidR="00710BBB" w:rsidRDefault="00710BBB" w:rsidP="00EB74C5">
            <w:pPr>
              <w:autoSpaceDE w:val="0"/>
              <w:autoSpaceDN w:val="0"/>
              <w:adjustRightInd w:val="0"/>
              <w:spacing w:after="120" w:line="276" w:lineRule="auto"/>
              <w:contextualSpacing/>
              <w:rPr>
                <w:rFonts w:ascii="Arial" w:hAnsi="Arial" w:cs="Arial"/>
                <w:bCs/>
                <w:color w:val="000000" w:themeColor="text1"/>
                <w:sz w:val="22"/>
                <w:szCs w:val="22"/>
              </w:rPr>
            </w:pPr>
            <w:r>
              <w:rPr>
                <w:rFonts w:ascii="Arial" w:hAnsi="Arial" w:cs="Arial"/>
                <w:bCs/>
                <w:color w:val="000000" w:themeColor="text1"/>
                <w:sz w:val="22"/>
                <w:szCs w:val="22"/>
              </w:rPr>
              <w:t>3</w:t>
            </w:r>
          </w:p>
        </w:tc>
        <w:tc>
          <w:tcPr>
            <w:tcW w:w="1276" w:type="dxa"/>
            <w:tcBorders>
              <w:top w:val="single" w:sz="4" w:space="0" w:color="auto"/>
              <w:left w:val="single" w:sz="4" w:space="0" w:color="auto"/>
              <w:bottom w:val="single" w:sz="4" w:space="0" w:color="auto"/>
              <w:right w:val="single" w:sz="4" w:space="0" w:color="auto"/>
            </w:tcBorders>
          </w:tcPr>
          <w:p w14:paraId="72397B5E" w14:textId="77777777" w:rsidR="00710BBB" w:rsidRPr="00A336CA" w:rsidRDefault="00710BBB" w:rsidP="00EB74C5">
            <w:pPr>
              <w:autoSpaceDE w:val="0"/>
              <w:autoSpaceDN w:val="0"/>
              <w:adjustRightInd w:val="0"/>
              <w:spacing w:after="120" w:line="276" w:lineRule="auto"/>
              <w:contextualSpacing/>
              <w:rPr>
                <w:rFonts w:ascii="Arial" w:hAnsi="Arial" w:cs="Arial"/>
                <w:bCs/>
                <w:sz w:val="22"/>
                <w:szCs w:val="22"/>
              </w:rPr>
            </w:pPr>
            <w:r>
              <w:rPr>
                <w:rFonts w:ascii="Arial" w:hAnsi="Arial" w:cs="Arial"/>
                <w:bCs/>
                <w:sz w:val="22"/>
                <w:szCs w:val="22"/>
              </w:rPr>
              <w:t>3.1</w:t>
            </w:r>
          </w:p>
        </w:tc>
        <w:tc>
          <w:tcPr>
            <w:tcW w:w="5245" w:type="dxa"/>
            <w:tcBorders>
              <w:top w:val="single" w:sz="4" w:space="0" w:color="auto"/>
              <w:left w:val="single" w:sz="4" w:space="0" w:color="auto"/>
              <w:bottom w:val="single" w:sz="4" w:space="0" w:color="auto"/>
              <w:right w:val="single" w:sz="4" w:space="0" w:color="auto"/>
            </w:tcBorders>
          </w:tcPr>
          <w:p w14:paraId="223EACED" w14:textId="77777777" w:rsidR="00710BBB" w:rsidRPr="00592CEE" w:rsidRDefault="00C936C0" w:rsidP="00EB74C5">
            <w:pPr>
              <w:autoSpaceDE w:val="0"/>
              <w:autoSpaceDN w:val="0"/>
              <w:adjustRightInd w:val="0"/>
              <w:spacing w:after="120" w:line="276" w:lineRule="auto"/>
              <w:contextualSpacing/>
              <w:rPr>
                <w:rFonts w:ascii="Arial" w:hAnsi="Arial" w:cs="Arial"/>
                <w:bCs/>
                <w:color w:val="000000" w:themeColor="text1"/>
                <w:sz w:val="22"/>
                <w:szCs w:val="22"/>
              </w:rPr>
            </w:pPr>
            <w:ins w:id="88" w:author="Russell Mark" w:date="2022-06-09T11:40:00Z">
              <w:r w:rsidRPr="00C936C0">
                <w:rPr>
                  <w:rFonts w:ascii="Arial" w:hAnsi="Arial" w:cs="Arial"/>
                  <w:bCs/>
                  <w:color w:val="000000" w:themeColor="text1"/>
                  <w:sz w:val="22"/>
                  <w:szCs w:val="22"/>
                </w:rPr>
                <w:t>Cat in prohibited area without consent</w:t>
              </w:r>
            </w:ins>
            <w:del w:id="89" w:author="Russell Mark" w:date="2022-06-09T11:40:00Z">
              <w:r w:rsidR="00710BBB" w:rsidDel="00C936C0">
                <w:rPr>
                  <w:rFonts w:ascii="Arial" w:hAnsi="Arial" w:cs="Arial"/>
                  <w:bCs/>
                  <w:color w:val="000000" w:themeColor="text1"/>
                  <w:sz w:val="22"/>
                  <w:szCs w:val="22"/>
                </w:rPr>
                <w:delText>Cat wandering</w:delText>
              </w:r>
            </w:del>
          </w:p>
        </w:tc>
        <w:tc>
          <w:tcPr>
            <w:tcW w:w="1744" w:type="dxa"/>
            <w:tcBorders>
              <w:top w:val="single" w:sz="4" w:space="0" w:color="auto"/>
              <w:left w:val="single" w:sz="4" w:space="0" w:color="auto"/>
              <w:bottom w:val="single" w:sz="4" w:space="0" w:color="auto"/>
              <w:right w:val="single" w:sz="4" w:space="0" w:color="auto"/>
            </w:tcBorders>
          </w:tcPr>
          <w:p w14:paraId="597CC99A" w14:textId="77777777" w:rsidR="00710BBB" w:rsidRDefault="00710BBB" w:rsidP="00EB74C5">
            <w:pPr>
              <w:autoSpaceDE w:val="0"/>
              <w:autoSpaceDN w:val="0"/>
              <w:adjustRightInd w:val="0"/>
              <w:spacing w:after="120" w:line="276" w:lineRule="auto"/>
              <w:contextualSpacing/>
              <w:jc w:val="center"/>
              <w:rPr>
                <w:rFonts w:ascii="Arial" w:hAnsi="Arial" w:cs="Arial"/>
                <w:color w:val="000000" w:themeColor="text1"/>
                <w:sz w:val="22"/>
                <w:szCs w:val="22"/>
              </w:rPr>
            </w:pPr>
            <w:r>
              <w:rPr>
                <w:rFonts w:ascii="Arial" w:hAnsi="Arial" w:cs="Arial"/>
                <w:color w:val="000000" w:themeColor="text1"/>
                <w:sz w:val="22"/>
                <w:szCs w:val="22"/>
              </w:rPr>
              <w:t>200</w:t>
            </w:r>
          </w:p>
        </w:tc>
      </w:tr>
      <w:tr w:rsidR="00EB74C5" w:rsidRPr="00592CEE" w14:paraId="041BAF04" w14:textId="77777777" w:rsidTr="001A4B37">
        <w:tc>
          <w:tcPr>
            <w:tcW w:w="675" w:type="dxa"/>
            <w:tcBorders>
              <w:top w:val="single" w:sz="4" w:space="0" w:color="auto"/>
              <w:left w:val="single" w:sz="4" w:space="0" w:color="auto"/>
              <w:bottom w:val="single" w:sz="4" w:space="0" w:color="auto"/>
              <w:right w:val="single" w:sz="4" w:space="0" w:color="auto"/>
            </w:tcBorders>
          </w:tcPr>
          <w:p w14:paraId="27DBAE26" w14:textId="77777777" w:rsidR="00EB74C5" w:rsidRDefault="00710BBB" w:rsidP="00EB74C5">
            <w:pPr>
              <w:autoSpaceDE w:val="0"/>
              <w:autoSpaceDN w:val="0"/>
              <w:adjustRightInd w:val="0"/>
              <w:spacing w:after="120" w:line="276" w:lineRule="auto"/>
              <w:contextualSpacing/>
              <w:rPr>
                <w:rFonts w:ascii="Arial" w:hAnsi="Arial" w:cs="Arial"/>
                <w:bCs/>
                <w:color w:val="000000" w:themeColor="text1"/>
                <w:sz w:val="22"/>
                <w:szCs w:val="22"/>
              </w:rPr>
            </w:pPr>
            <w:r>
              <w:rPr>
                <w:rFonts w:ascii="Arial" w:hAnsi="Arial" w:cs="Arial"/>
                <w:bCs/>
                <w:color w:val="000000" w:themeColor="text1"/>
                <w:sz w:val="22"/>
                <w:szCs w:val="22"/>
              </w:rPr>
              <w:t>4</w:t>
            </w:r>
          </w:p>
        </w:tc>
        <w:tc>
          <w:tcPr>
            <w:tcW w:w="1276" w:type="dxa"/>
            <w:tcBorders>
              <w:top w:val="single" w:sz="4" w:space="0" w:color="auto"/>
              <w:left w:val="single" w:sz="4" w:space="0" w:color="auto"/>
              <w:bottom w:val="single" w:sz="4" w:space="0" w:color="auto"/>
              <w:right w:val="single" w:sz="4" w:space="0" w:color="auto"/>
            </w:tcBorders>
          </w:tcPr>
          <w:p w14:paraId="31B4B116" w14:textId="77777777" w:rsidR="00EB74C5" w:rsidRPr="00A336CA" w:rsidRDefault="003C2F48" w:rsidP="00EB74C5">
            <w:pPr>
              <w:autoSpaceDE w:val="0"/>
              <w:autoSpaceDN w:val="0"/>
              <w:adjustRightInd w:val="0"/>
              <w:spacing w:after="120" w:line="276" w:lineRule="auto"/>
              <w:contextualSpacing/>
              <w:rPr>
                <w:rFonts w:ascii="Arial" w:hAnsi="Arial" w:cs="Arial"/>
                <w:bCs/>
                <w:sz w:val="22"/>
                <w:szCs w:val="22"/>
              </w:rPr>
            </w:pPr>
            <w:r w:rsidRPr="00A336CA">
              <w:rPr>
                <w:rFonts w:ascii="Arial" w:hAnsi="Arial" w:cs="Arial"/>
                <w:bCs/>
                <w:sz w:val="22"/>
                <w:szCs w:val="22"/>
              </w:rPr>
              <w:t>3</w:t>
            </w:r>
            <w:r w:rsidR="00EB74C5" w:rsidRPr="00A336CA">
              <w:rPr>
                <w:rFonts w:ascii="Arial" w:hAnsi="Arial" w:cs="Arial"/>
                <w:bCs/>
                <w:sz w:val="22"/>
                <w:szCs w:val="22"/>
              </w:rPr>
              <w:t>.</w:t>
            </w:r>
            <w:r w:rsidRPr="00A336CA">
              <w:rPr>
                <w:rFonts w:ascii="Arial" w:hAnsi="Arial" w:cs="Arial"/>
                <w:bCs/>
                <w:sz w:val="22"/>
                <w:szCs w:val="22"/>
              </w:rPr>
              <w:t>2</w:t>
            </w:r>
            <w:r w:rsidR="00B1110C" w:rsidRPr="00A336CA">
              <w:rPr>
                <w:rFonts w:ascii="Arial" w:hAnsi="Arial" w:cs="Arial"/>
                <w:bCs/>
                <w:sz w:val="22"/>
                <w:szCs w:val="22"/>
              </w:rPr>
              <w:t>(1)</w:t>
            </w:r>
          </w:p>
        </w:tc>
        <w:tc>
          <w:tcPr>
            <w:tcW w:w="5245" w:type="dxa"/>
            <w:tcBorders>
              <w:top w:val="single" w:sz="4" w:space="0" w:color="auto"/>
              <w:left w:val="single" w:sz="4" w:space="0" w:color="auto"/>
              <w:bottom w:val="single" w:sz="4" w:space="0" w:color="auto"/>
              <w:right w:val="single" w:sz="4" w:space="0" w:color="auto"/>
            </w:tcBorders>
          </w:tcPr>
          <w:p w14:paraId="7BFA6531" w14:textId="77777777" w:rsidR="00EB74C5" w:rsidRPr="00592CEE" w:rsidRDefault="00EB74C5" w:rsidP="00EB74C5">
            <w:pPr>
              <w:autoSpaceDE w:val="0"/>
              <w:autoSpaceDN w:val="0"/>
              <w:adjustRightInd w:val="0"/>
              <w:spacing w:after="120" w:line="276" w:lineRule="auto"/>
              <w:contextualSpacing/>
              <w:rPr>
                <w:rFonts w:ascii="Arial" w:hAnsi="Arial" w:cs="Arial"/>
                <w:bCs/>
                <w:color w:val="000000" w:themeColor="text1"/>
                <w:sz w:val="22"/>
                <w:szCs w:val="22"/>
              </w:rPr>
            </w:pPr>
            <w:r w:rsidRPr="00592CEE">
              <w:rPr>
                <w:rFonts w:ascii="Arial" w:hAnsi="Arial" w:cs="Arial"/>
                <w:bCs/>
                <w:color w:val="000000" w:themeColor="text1"/>
                <w:sz w:val="22"/>
                <w:szCs w:val="22"/>
              </w:rPr>
              <w:t>Cat causing a nuisance</w:t>
            </w:r>
          </w:p>
        </w:tc>
        <w:tc>
          <w:tcPr>
            <w:tcW w:w="1744" w:type="dxa"/>
            <w:tcBorders>
              <w:top w:val="single" w:sz="4" w:space="0" w:color="auto"/>
              <w:left w:val="single" w:sz="4" w:space="0" w:color="auto"/>
              <w:bottom w:val="single" w:sz="4" w:space="0" w:color="auto"/>
              <w:right w:val="single" w:sz="4" w:space="0" w:color="auto"/>
            </w:tcBorders>
          </w:tcPr>
          <w:p w14:paraId="5008FE96" w14:textId="77777777" w:rsidR="00EB74C5" w:rsidRPr="00592CEE" w:rsidRDefault="00EB74C5" w:rsidP="00EB74C5">
            <w:pPr>
              <w:autoSpaceDE w:val="0"/>
              <w:autoSpaceDN w:val="0"/>
              <w:adjustRightInd w:val="0"/>
              <w:spacing w:after="120" w:line="276" w:lineRule="auto"/>
              <w:contextualSpacing/>
              <w:jc w:val="center"/>
              <w:rPr>
                <w:rFonts w:ascii="Arial" w:hAnsi="Arial" w:cs="Arial"/>
                <w:color w:val="000000" w:themeColor="text1"/>
                <w:sz w:val="22"/>
                <w:szCs w:val="22"/>
              </w:rPr>
            </w:pPr>
            <w:r>
              <w:rPr>
                <w:rFonts w:ascii="Arial" w:hAnsi="Arial" w:cs="Arial"/>
                <w:color w:val="000000" w:themeColor="text1"/>
                <w:sz w:val="22"/>
                <w:szCs w:val="22"/>
              </w:rPr>
              <w:t>2</w:t>
            </w:r>
            <w:r w:rsidRPr="00592CEE">
              <w:rPr>
                <w:rFonts w:ascii="Arial" w:hAnsi="Arial" w:cs="Arial"/>
                <w:color w:val="000000" w:themeColor="text1"/>
                <w:sz w:val="22"/>
                <w:szCs w:val="22"/>
              </w:rPr>
              <w:t>00</w:t>
            </w:r>
          </w:p>
        </w:tc>
      </w:tr>
      <w:tr w:rsidR="00AE2CF0" w:rsidRPr="00592CEE" w14:paraId="794663DF" w14:textId="77777777" w:rsidTr="001A4B37">
        <w:tc>
          <w:tcPr>
            <w:tcW w:w="675" w:type="dxa"/>
            <w:tcBorders>
              <w:top w:val="single" w:sz="4" w:space="0" w:color="auto"/>
              <w:left w:val="single" w:sz="4" w:space="0" w:color="auto"/>
              <w:bottom w:val="single" w:sz="4" w:space="0" w:color="auto"/>
              <w:right w:val="single" w:sz="4" w:space="0" w:color="auto"/>
            </w:tcBorders>
          </w:tcPr>
          <w:p w14:paraId="3515DCDC" w14:textId="77777777" w:rsidR="00AE2CF0" w:rsidRPr="00592CEE" w:rsidRDefault="00710BBB" w:rsidP="00EB74C5">
            <w:pPr>
              <w:autoSpaceDE w:val="0"/>
              <w:autoSpaceDN w:val="0"/>
              <w:adjustRightInd w:val="0"/>
              <w:spacing w:after="120" w:line="276" w:lineRule="auto"/>
              <w:contextualSpacing/>
              <w:rPr>
                <w:rFonts w:ascii="Arial" w:hAnsi="Arial" w:cs="Arial"/>
                <w:bCs/>
                <w:color w:val="000000" w:themeColor="text1"/>
                <w:sz w:val="22"/>
                <w:szCs w:val="22"/>
              </w:rPr>
            </w:pPr>
            <w:r>
              <w:rPr>
                <w:rFonts w:ascii="Arial" w:hAnsi="Arial" w:cs="Arial"/>
                <w:bCs/>
                <w:color w:val="000000" w:themeColor="text1"/>
                <w:sz w:val="22"/>
                <w:szCs w:val="22"/>
              </w:rPr>
              <w:t>5</w:t>
            </w:r>
          </w:p>
        </w:tc>
        <w:tc>
          <w:tcPr>
            <w:tcW w:w="1276" w:type="dxa"/>
            <w:tcBorders>
              <w:top w:val="single" w:sz="4" w:space="0" w:color="auto"/>
              <w:left w:val="single" w:sz="4" w:space="0" w:color="auto"/>
              <w:bottom w:val="single" w:sz="4" w:space="0" w:color="auto"/>
              <w:right w:val="single" w:sz="4" w:space="0" w:color="auto"/>
            </w:tcBorders>
          </w:tcPr>
          <w:p w14:paraId="22C6A470" w14:textId="77777777" w:rsidR="00AE2CF0" w:rsidRPr="00A336CA" w:rsidRDefault="003C2F48" w:rsidP="00AE2CF0">
            <w:pPr>
              <w:autoSpaceDE w:val="0"/>
              <w:autoSpaceDN w:val="0"/>
              <w:adjustRightInd w:val="0"/>
              <w:spacing w:after="120" w:line="276" w:lineRule="auto"/>
              <w:contextualSpacing/>
              <w:rPr>
                <w:rFonts w:ascii="Arial" w:hAnsi="Arial" w:cs="Arial"/>
                <w:bCs/>
                <w:sz w:val="22"/>
                <w:szCs w:val="22"/>
              </w:rPr>
            </w:pPr>
            <w:r w:rsidRPr="00A336CA">
              <w:rPr>
                <w:rFonts w:ascii="Arial" w:hAnsi="Arial" w:cs="Arial"/>
                <w:bCs/>
                <w:sz w:val="22"/>
                <w:szCs w:val="22"/>
              </w:rPr>
              <w:t>3</w:t>
            </w:r>
            <w:r w:rsidR="00EB74C5" w:rsidRPr="00A336CA">
              <w:rPr>
                <w:rFonts w:ascii="Arial" w:hAnsi="Arial" w:cs="Arial"/>
                <w:bCs/>
                <w:sz w:val="22"/>
                <w:szCs w:val="22"/>
              </w:rPr>
              <w:t>.</w:t>
            </w:r>
            <w:r w:rsidRPr="00A336CA">
              <w:rPr>
                <w:rFonts w:ascii="Arial" w:hAnsi="Arial" w:cs="Arial"/>
                <w:bCs/>
                <w:sz w:val="22"/>
                <w:szCs w:val="22"/>
              </w:rPr>
              <w:t>2</w:t>
            </w:r>
            <w:r w:rsidR="00B1110C" w:rsidRPr="00A336CA">
              <w:rPr>
                <w:rFonts w:ascii="Arial" w:hAnsi="Arial" w:cs="Arial"/>
                <w:bCs/>
                <w:sz w:val="22"/>
                <w:szCs w:val="22"/>
              </w:rPr>
              <w:t>(5)</w:t>
            </w:r>
          </w:p>
        </w:tc>
        <w:tc>
          <w:tcPr>
            <w:tcW w:w="5245" w:type="dxa"/>
            <w:tcBorders>
              <w:top w:val="single" w:sz="4" w:space="0" w:color="auto"/>
              <w:left w:val="single" w:sz="4" w:space="0" w:color="auto"/>
              <w:bottom w:val="single" w:sz="4" w:space="0" w:color="auto"/>
              <w:right w:val="single" w:sz="4" w:space="0" w:color="auto"/>
            </w:tcBorders>
          </w:tcPr>
          <w:p w14:paraId="399F1F39" w14:textId="77777777" w:rsidR="00AE2CF0" w:rsidRPr="00592CEE" w:rsidRDefault="00AE2CF0" w:rsidP="00AE2CF0">
            <w:pPr>
              <w:autoSpaceDE w:val="0"/>
              <w:autoSpaceDN w:val="0"/>
              <w:adjustRightInd w:val="0"/>
              <w:spacing w:after="120" w:line="276" w:lineRule="auto"/>
              <w:contextualSpacing/>
              <w:rPr>
                <w:rFonts w:ascii="Arial" w:hAnsi="Arial" w:cs="Arial"/>
                <w:bCs/>
                <w:color w:val="000000" w:themeColor="text1"/>
                <w:sz w:val="22"/>
                <w:szCs w:val="22"/>
              </w:rPr>
            </w:pPr>
            <w:r w:rsidRPr="00592CEE">
              <w:rPr>
                <w:rFonts w:ascii="Arial" w:hAnsi="Arial" w:cs="Arial"/>
                <w:bCs/>
                <w:color w:val="000000" w:themeColor="text1"/>
                <w:sz w:val="22"/>
                <w:szCs w:val="22"/>
              </w:rPr>
              <w:t xml:space="preserve">Failure to comply with a </w:t>
            </w:r>
            <w:r>
              <w:rPr>
                <w:rFonts w:ascii="Arial" w:hAnsi="Arial" w:cs="Arial"/>
                <w:bCs/>
                <w:color w:val="000000" w:themeColor="text1"/>
                <w:sz w:val="22"/>
                <w:szCs w:val="22"/>
              </w:rPr>
              <w:t>notice</w:t>
            </w:r>
          </w:p>
        </w:tc>
        <w:tc>
          <w:tcPr>
            <w:tcW w:w="1744" w:type="dxa"/>
            <w:tcBorders>
              <w:top w:val="single" w:sz="4" w:space="0" w:color="auto"/>
              <w:left w:val="single" w:sz="4" w:space="0" w:color="auto"/>
              <w:bottom w:val="single" w:sz="4" w:space="0" w:color="auto"/>
              <w:right w:val="single" w:sz="4" w:space="0" w:color="auto"/>
            </w:tcBorders>
          </w:tcPr>
          <w:p w14:paraId="287DB2F0" w14:textId="77777777" w:rsidR="00AE2CF0" w:rsidRPr="00592CEE" w:rsidRDefault="00AE2CF0" w:rsidP="00AE2CF0">
            <w:pPr>
              <w:autoSpaceDE w:val="0"/>
              <w:autoSpaceDN w:val="0"/>
              <w:adjustRightInd w:val="0"/>
              <w:spacing w:after="120" w:line="276" w:lineRule="auto"/>
              <w:contextualSpacing/>
              <w:jc w:val="center"/>
              <w:rPr>
                <w:rFonts w:ascii="Arial" w:hAnsi="Arial" w:cs="Arial"/>
                <w:color w:val="000000" w:themeColor="text1"/>
                <w:sz w:val="22"/>
                <w:szCs w:val="22"/>
              </w:rPr>
            </w:pPr>
            <w:r>
              <w:rPr>
                <w:rFonts w:ascii="Arial" w:hAnsi="Arial" w:cs="Arial"/>
                <w:color w:val="000000" w:themeColor="text1"/>
                <w:sz w:val="22"/>
                <w:szCs w:val="22"/>
              </w:rPr>
              <w:t>2</w:t>
            </w:r>
            <w:r w:rsidRPr="00592CEE">
              <w:rPr>
                <w:rFonts w:ascii="Arial" w:hAnsi="Arial" w:cs="Arial"/>
                <w:color w:val="000000" w:themeColor="text1"/>
                <w:sz w:val="22"/>
                <w:szCs w:val="22"/>
              </w:rPr>
              <w:t>00</w:t>
            </w:r>
          </w:p>
        </w:tc>
      </w:tr>
    </w:tbl>
    <w:p w14:paraId="1C72552E" w14:textId="77777777" w:rsidR="001A4B37" w:rsidRPr="00592CEE" w:rsidRDefault="001A4B37" w:rsidP="00BB09E6">
      <w:pPr>
        <w:spacing w:after="120" w:line="276" w:lineRule="auto"/>
        <w:rPr>
          <w:color w:val="000000" w:themeColor="text1"/>
          <w:sz w:val="22"/>
          <w:szCs w:val="22"/>
        </w:rPr>
      </w:pPr>
    </w:p>
    <w:p w14:paraId="693A803A" w14:textId="77777777" w:rsidR="00C936C0" w:rsidRPr="00AD73C2" w:rsidRDefault="001A4B37" w:rsidP="00C936C0">
      <w:pPr>
        <w:spacing w:after="120" w:line="276" w:lineRule="auto"/>
        <w:ind w:left="720" w:hanging="720"/>
        <w:rPr>
          <w:ins w:id="90" w:author="Russell Mark" w:date="2022-06-09T11:40:00Z"/>
          <w:rFonts w:ascii="Arial" w:hAnsi="Arial" w:cs="Arial"/>
          <w:color w:val="000000" w:themeColor="text1"/>
          <w:sz w:val="22"/>
          <w:szCs w:val="22"/>
        </w:rPr>
      </w:pPr>
      <w:r w:rsidRPr="00592CEE">
        <w:rPr>
          <w:color w:val="000000" w:themeColor="text1"/>
          <w:sz w:val="22"/>
          <w:szCs w:val="22"/>
        </w:rPr>
        <w:br w:type="page"/>
      </w:r>
    </w:p>
    <w:p w14:paraId="04562BF5" w14:textId="77777777" w:rsidR="00C936C0" w:rsidRPr="00592CEE" w:rsidRDefault="00C936C0" w:rsidP="00C936C0">
      <w:pPr>
        <w:pStyle w:val="Heading1"/>
        <w:spacing w:before="0" w:after="120"/>
        <w:jc w:val="center"/>
        <w:rPr>
          <w:ins w:id="91" w:author="Russell Mark" w:date="2022-06-09T11:40:00Z"/>
          <w:rFonts w:ascii="Arial" w:hAnsi="Arial"/>
          <w:b/>
          <w:color w:val="000000" w:themeColor="text1"/>
          <w:sz w:val="22"/>
          <w:szCs w:val="22"/>
        </w:rPr>
      </w:pPr>
      <w:ins w:id="92" w:author="Russell Mark" w:date="2022-06-09T11:40:00Z">
        <w:r w:rsidRPr="00592CEE">
          <w:rPr>
            <w:rFonts w:ascii="Arial" w:hAnsi="Arial"/>
            <w:b/>
            <w:color w:val="000000" w:themeColor="text1"/>
            <w:sz w:val="22"/>
            <w:szCs w:val="22"/>
          </w:rPr>
          <w:lastRenderedPageBreak/>
          <w:t xml:space="preserve">Schedule </w:t>
        </w:r>
      </w:ins>
      <w:ins w:id="93" w:author="Russell Mark" w:date="2022-06-09T11:41:00Z">
        <w:r>
          <w:rPr>
            <w:rFonts w:ascii="Arial" w:hAnsi="Arial"/>
            <w:b/>
            <w:color w:val="000000" w:themeColor="text1"/>
            <w:sz w:val="22"/>
            <w:szCs w:val="22"/>
          </w:rPr>
          <w:t>2</w:t>
        </w:r>
      </w:ins>
    </w:p>
    <w:p w14:paraId="78E10548" w14:textId="77777777" w:rsidR="00C936C0" w:rsidRDefault="00C936C0" w:rsidP="00C936C0">
      <w:pPr>
        <w:spacing w:after="120"/>
        <w:jc w:val="center"/>
        <w:rPr>
          <w:ins w:id="94" w:author="Russell Mark" w:date="2022-06-09T11:40:00Z"/>
          <w:color w:val="000000" w:themeColor="text1"/>
          <w:sz w:val="22"/>
          <w:szCs w:val="22"/>
        </w:rPr>
      </w:pPr>
      <w:ins w:id="95" w:author="Russell Mark" w:date="2022-06-09T11:41:00Z">
        <w:r>
          <w:rPr>
            <w:rFonts w:ascii="Arial" w:hAnsi="Arial"/>
            <w:b/>
            <w:color w:val="000000" w:themeColor="text1"/>
            <w:sz w:val="22"/>
            <w:szCs w:val="22"/>
          </w:rPr>
          <w:t>Cat Prohibited Areas</w:t>
        </w:r>
      </w:ins>
    </w:p>
    <w:p w14:paraId="6B948C98" w14:textId="77777777" w:rsidR="00C936C0" w:rsidRPr="00C936C0" w:rsidRDefault="00C936C0" w:rsidP="00C936C0">
      <w:pPr>
        <w:pStyle w:val="BodyText"/>
        <w:spacing w:before="32"/>
        <w:rPr>
          <w:ins w:id="96" w:author="Russell Mark" w:date="2022-06-09T11:41:00Z"/>
          <w:rFonts w:ascii="Arial" w:hAnsi="Arial" w:cs="Arial"/>
          <w:spacing w:val="-2"/>
          <w:sz w:val="22"/>
          <w:szCs w:val="22"/>
        </w:rPr>
      </w:pPr>
      <w:ins w:id="97" w:author="Russell Mark" w:date="2022-06-09T11:41:00Z">
        <w:r w:rsidRPr="00C936C0">
          <w:rPr>
            <w:rFonts w:ascii="Arial" w:hAnsi="Arial" w:cs="Arial"/>
            <w:sz w:val="22"/>
            <w:szCs w:val="22"/>
          </w:rPr>
          <w:t xml:space="preserve">Areas where cats are prohibited </w:t>
        </w:r>
        <w:r w:rsidRPr="00C936C0">
          <w:rPr>
            <w:rFonts w:ascii="Arial" w:hAnsi="Arial" w:cs="Arial"/>
            <w:spacing w:val="-2"/>
            <w:sz w:val="22"/>
            <w:szCs w:val="22"/>
          </w:rPr>
          <w:t>—</w:t>
        </w:r>
      </w:ins>
    </w:p>
    <w:p w14:paraId="3CE2A3B9" w14:textId="77777777" w:rsidR="00C936C0" w:rsidRPr="00C936C0" w:rsidRDefault="00C936C0" w:rsidP="00C936C0">
      <w:pPr>
        <w:pStyle w:val="BodyText"/>
        <w:spacing w:before="32"/>
        <w:ind w:left="720" w:firstLine="720"/>
        <w:rPr>
          <w:ins w:id="98" w:author="Russell Mark" w:date="2022-06-09T11:41:00Z"/>
          <w:rFonts w:ascii="Arial" w:hAnsi="Arial" w:cs="Arial"/>
          <w:spacing w:val="-2"/>
          <w:sz w:val="22"/>
          <w:szCs w:val="22"/>
        </w:rPr>
      </w:pPr>
      <w:ins w:id="99" w:author="Russell Mark" w:date="2022-06-09T11:41:00Z">
        <w:r w:rsidRPr="00C936C0">
          <w:rPr>
            <w:rFonts w:ascii="Arial" w:hAnsi="Arial" w:cs="Arial"/>
            <w:sz w:val="22"/>
            <w:szCs w:val="22"/>
          </w:rPr>
          <w:tab/>
        </w:r>
        <w:r w:rsidRPr="00C936C0">
          <w:rPr>
            <w:rFonts w:ascii="Arial" w:hAnsi="Arial" w:cs="Arial"/>
            <w:sz w:val="22"/>
            <w:szCs w:val="22"/>
          </w:rPr>
          <w:tab/>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8"/>
        <w:gridCol w:w="3118"/>
        <w:gridCol w:w="3749"/>
      </w:tblGrid>
      <w:tr w:rsidR="00C936C0" w:rsidRPr="00C936C0" w14:paraId="666BDB8C" w14:textId="77777777" w:rsidTr="00C936C0">
        <w:trPr>
          <w:trHeight w:val="249"/>
          <w:jc w:val="center"/>
          <w:ins w:id="100" w:author="Russell Mark" w:date="2022-06-09T11:41:00Z"/>
        </w:trPr>
        <w:tc>
          <w:tcPr>
            <w:tcW w:w="1658" w:type="dxa"/>
            <w:tcBorders>
              <w:left w:val="nil"/>
            </w:tcBorders>
          </w:tcPr>
          <w:p w14:paraId="5DAFB776" w14:textId="77777777" w:rsidR="00C936C0" w:rsidRPr="00C936C0" w:rsidRDefault="00C936C0" w:rsidP="00CF0CED">
            <w:pPr>
              <w:spacing w:before="41" w:line="188" w:lineRule="exact"/>
              <w:ind w:left="194"/>
              <w:rPr>
                <w:ins w:id="101" w:author="Russell Mark" w:date="2022-06-09T11:41:00Z"/>
                <w:rFonts w:ascii="Arial" w:eastAsia="Georgia" w:hAnsi="Arial" w:cs="Arial"/>
                <w:sz w:val="22"/>
                <w:szCs w:val="22"/>
              </w:rPr>
            </w:pPr>
            <w:ins w:id="102" w:author="Russell Mark" w:date="2022-06-09T11:41:00Z">
              <w:r w:rsidRPr="00C936C0">
                <w:rPr>
                  <w:rFonts w:ascii="Arial" w:eastAsia="Georgia" w:hAnsi="Arial" w:cs="Arial"/>
                  <w:spacing w:val="-1"/>
                  <w:w w:val="105"/>
                  <w:sz w:val="22"/>
                  <w:szCs w:val="22"/>
                </w:rPr>
                <w:t>Common</w:t>
              </w:r>
              <w:r w:rsidRPr="00C936C0">
                <w:rPr>
                  <w:rFonts w:ascii="Arial" w:eastAsia="Georgia" w:hAnsi="Arial" w:cs="Arial"/>
                  <w:spacing w:val="-10"/>
                  <w:w w:val="105"/>
                  <w:sz w:val="22"/>
                  <w:szCs w:val="22"/>
                </w:rPr>
                <w:t xml:space="preserve"> </w:t>
              </w:r>
              <w:r w:rsidRPr="00C936C0">
                <w:rPr>
                  <w:rFonts w:ascii="Arial" w:eastAsia="Georgia" w:hAnsi="Arial" w:cs="Arial"/>
                  <w:w w:val="105"/>
                  <w:sz w:val="22"/>
                  <w:szCs w:val="22"/>
                </w:rPr>
                <w:t>Name</w:t>
              </w:r>
            </w:ins>
          </w:p>
        </w:tc>
        <w:tc>
          <w:tcPr>
            <w:tcW w:w="3118" w:type="dxa"/>
          </w:tcPr>
          <w:p w14:paraId="391E201B" w14:textId="77777777" w:rsidR="00C936C0" w:rsidRPr="00C936C0" w:rsidRDefault="00C936C0" w:rsidP="00CF0CED">
            <w:pPr>
              <w:spacing w:before="41" w:line="188" w:lineRule="exact"/>
              <w:jc w:val="center"/>
              <w:rPr>
                <w:ins w:id="103" w:author="Russell Mark" w:date="2022-06-09T11:41:00Z"/>
                <w:rFonts w:ascii="Arial" w:eastAsia="Georgia" w:hAnsi="Arial" w:cs="Arial"/>
                <w:sz w:val="22"/>
                <w:szCs w:val="22"/>
              </w:rPr>
            </w:pPr>
            <w:ins w:id="104" w:author="Russell Mark" w:date="2022-06-09T11:41:00Z">
              <w:r w:rsidRPr="00C936C0">
                <w:rPr>
                  <w:rFonts w:ascii="Arial" w:eastAsia="Georgia" w:hAnsi="Arial" w:cs="Arial"/>
                  <w:spacing w:val="-3"/>
                  <w:w w:val="110"/>
                  <w:sz w:val="22"/>
                  <w:szCs w:val="22"/>
                </w:rPr>
                <w:t>Physical</w:t>
              </w:r>
              <w:r w:rsidRPr="00C936C0">
                <w:rPr>
                  <w:rFonts w:ascii="Arial" w:eastAsia="Georgia" w:hAnsi="Arial" w:cs="Arial"/>
                  <w:spacing w:val="-8"/>
                  <w:w w:val="110"/>
                  <w:sz w:val="22"/>
                  <w:szCs w:val="22"/>
                </w:rPr>
                <w:t xml:space="preserve"> </w:t>
              </w:r>
              <w:r w:rsidRPr="00C936C0">
                <w:rPr>
                  <w:rFonts w:ascii="Arial" w:eastAsia="Georgia" w:hAnsi="Arial" w:cs="Arial"/>
                  <w:spacing w:val="-3"/>
                  <w:w w:val="110"/>
                  <w:sz w:val="22"/>
                  <w:szCs w:val="22"/>
                </w:rPr>
                <w:t>Boundaries</w:t>
              </w:r>
            </w:ins>
          </w:p>
        </w:tc>
        <w:tc>
          <w:tcPr>
            <w:tcW w:w="3749" w:type="dxa"/>
            <w:tcBorders>
              <w:right w:val="nil"/>
            </w:tcBorders>
          </w:tcPr>
          <w:p w14:paraId="53C27769" w14:textId="77777777" w:rsidR="00C936C0" w:rsidRPr="00C936C0" w:rsidRDefault="00C936C0" w:rsidP="00F9604D">
            <w:pPr>
              <w:spacing w:before="41" w:line="188" w:lineRule="exact"/>
              <w:ind w:left="50" w:right="156"/>
              <w:jc w:val="center"/>
              <w:rPr>
                <w:ins w:id="105" w:author="Russell Mark" w:date="2022-06-09T11:41:00Z"/>
                <w:rFonts w:ascii="Arial" w:eastAsia="Georgia" w:hAnsi="Arial" w:cs="Arial"/>
                <w:sz w:val="22"/>
                <w:szCs w:val="22"/>
              </w:rPr>
            </w:pPr>
            <w:ins w:id="106" w:author="Russell Mark" w:date="2022-06-09T11:41:00Z">
              <w:r w:rsidRPr="00C936C0">
                <w:rPr>
                  <w:rFonts w:ascii="Arial" w:eastAsia="Georgia" w:hAnsi="Arial" w:cs="Arial"/>
                  <w:w w:val="105"/>
                  <w:sz w:val="22"/>
                  <w:szCs w:val="22"/>
                </w:rPr>
                <w:t>Description</w:t>
              </w:r>
            </w:ins>
          </w:p>
        </w:tc>
      </w:tr>
      <w:tr w:rsidR="00C936C0" w:rsidRPr="00C936C0" w14:paraId="0385EF8A" w14:textId="77777777" w:rsidTr="00C936C0">
        <w:trPr>
          <w:trHeight w:val="387"/>
          <w:jc w:val="center"/>
          <w:ins w:id="107" w:author="Russell Mark" w:date="2022-06-09T11:41:00Z"/>
        </w:trPr>
        <w:tc>
          <w:tcPr>
            <w:tcW w:w="1658" w:type="dxa"/>
            <w:tcBorders>
              <w:left w:val="nil"/>
            </w:tcBorders>
          </w:tcPr>
          <w:p w14:paraId="52D272FC" w14:textId="77777777" w:rsidR="00C936C0" w:rsidRPr="00C936C0" w:rsidRDefault="00C936C0" w:rsidP="00CF0CED">
            <w:pPr>
              <w:ind w:left="103"/>
              <w:rPr>
                <w:ins w:id="108" w:author="Russell Mark" w:date="2022-06-09T11:41:00Z"/>
                <w:rFonts w:ascii="Arial" w:eastAsia="Georgia" w:hAnsi="Arial" w:cs="Arial"/>
                <w:w w:val="105"/>
                <w:sz w:val="22"/>
                <w:szCs w:val="22"/>
              </w:rPr>
            </w:pPr>
            <w:ins w:id="109" w:author="Russell Mark" w:date="2022-06-09T11:41:00Z">
              <w:r w:rsidRPr="00C936C0">
                <w:rPr>
                  <w:rFonts w:ascii="Arial" w:eastAsia="Georgia" w:hAnsi="Arial" w:cs="Arial"/>
                  <w:w w:val="105"/>
                  <w:sz w:val="22"/>
                  <w:szCs w:val="22"/>
                </w:rPr>
                <w:t xml:space="preserve">Belgravia </w:t>
              </w:r>
              <w:proofErr w:type="spellStart"/>
              <w:r w:rsidRPr="00C936C0">
                <w:rPr>
                  <w:rFonts w:ascii="Arial" w:eastAsia="Georgia" w:hAnsi="Arial" w:cs="Arial"/>
                  <w:w w:val="105"/>
                  <w:sz w:val="22"/>
                  <w:szCs w:val="22"/>
                </w:rPr>
                <w:t>Dampland</w:t>
              </w:r>
              <w:proofErr w:type="spellEnd"/>
              <w:r w:rsidRPr="00C936C0">
                <w:rPr>
                  <w:rFonts w:ascii="Arial" w:eastAsia="Georgia" w:hAnsi="Arial" w:cs="Arial"/>
                  <w:w w:val="105"/>
                  <w:sz w:val="22"/>
                  <w:szCs w:val="22"/>
                </w:rPr>
                <w:t xml:space="preserve"> Reserve</w:t>
              </w:r>
            </w:ins>
          </w:p>
        </w:tc>
        <w:tc>
          <w:tcPr>
            <w:tcW w:w="3118" w:type="dxa"/>
          </w:tcPr>
          <w:p w14:paraId="6E920150" w14:textId="77777777" w:rsidR="00C936C0" w:rsidRPr="00C936C0" w:rsidRDefault="00C936C0" w:rsidP="00CF0CED">
            <w:pPr>
              <w:spacing w:line="223" w:lineRule="auto"/>
              <w:ind w:left="84" w:right="72"/>
              <w:jc w:val="both"/>
              <w:rPr>
                <w:ins w:id="110" w:author="Russell Mark" w:date="2022-06-09T11:41:00Z"/>
                <w:rFonts w:ascii="Arial" w:eastAsia="Georgia" w:hAnsi="Arial" w:cs="Arial"/>
                <w:w w:val="105"/>
                <w:sz w:val="22"/>
                <w:szCs w:val="22"/>
              </w:rPr>
            </w:pPr>
            <w:ins w:id="111" w:author="Russell Mark" w:date="2022-06-09T11:41:00Z">
              <w:r w:rsidRPr="00C936C0">
                <w:rPr>
                  <w:rFonts w:ascii="Arial" w:eastAsia="Georgia" w:hAnsi="Arial" w:cs="Arial"/>
                  <w:w w:val="105"/>
                  <w:sz w:val="22"/>
                  <w:szCs w:val="22"/>
                </w:rPr>
                <w:t>Reserve Number 49702</w:t>
              </w:r>
            </w:ins>
          </w:p>
        </w:tc>
        <w:tc>
          <w:tcPr>
            <w:tcW w:w="3749" w:type="dxa"/>
            <w:tcBorders>
              <w:right w:val="nil"/>
            </w:tcBorders>
          </w:tcPr>
          <w:p w14:paraId="72495D1C" w14:textId="77777777" w:rsidR="00C936C0" w:rsidRPr="00C936C0" w:rsidRDefault="00C936C0" w:rsidP="00CF0CED">
            <w:pPr>
              <w:spacing w:before="23" w:line="188" w:lineRule="exact"/>
              <w:ind w:left="83" w:right="83"/>
              <w:jc w:val="both"/>
              <w:rPr>
                <w:ins w:id="112" w:author="Russell Mark" w:date="2022-06-09T11:41:00Z"/>
                <w:rFonts w:ascii="Arial" w:eastAsia="Georgia" w:hAnsi="Arial" w:cs="Arial"/>
                <w:sz w:val="22"/>
                <w:szCs w:val="22"/>
              </w:rPr>
            </w:pPr>
            <w:ins w:id="113" w:author="Russell Mark" w:date="2022-06-09T11:41:00Z">
              <w:r w:rsidRPr="00C936C0">
                <w:rPr>
                  <w:rFonts w:ascii="Arial" w:eastAsia="Georgia" w:hAnsi="Arial" w:cs="Arial"/>
                  <w:sz w:val="22"/>
                  <w:szCs w:val="22"/>
                </w:rPr>
                <w:t>All bushland and parkland within the listed reserve.</w:t>
              </w:r>
            </w:ins>
          </w:p>
        </w:tc>
      </w:tr>
      <w:tr w:rsidR="00C936C0" w:rsidRPr="00C936C0" w14:paraId="70E18BF9" w14:textId="77777777" w:rsidTr="00C936C0">
        <w:trPr>
          <w:trHeight w:val="387"/>
          <w:jc w:val="center"/>
          <w:ins w:id="114" w:author="Russell Mark" w:date="2022-06-09T11:41:00Z"/>
        </w:trPr>
        <w:tc>
          <w:tcPr>
            <w:tcW w:w="1658" w:type="dxa"/>
            <w:tcBorders>
              <w:left w:val="nil"/>
            </w:tcBorders>
          </w:tcPr>
          <w:p w14:paraId="4443380E" w14:textId="77777777" w:rsidR="00C936C0" w:rsidRPr="00C936C0" w:rsidRDefault="00C936C0" w:rsidP="00CF0CED">
            <w:pPr>
              <w:ind w:left="103"/>
              <w:rPr>
                <w:ins w:id="115" w:author="Russell Mark" w:date="2022-06-09T11:41:00Z"/>
                <w:rFonts w:ascii="Arial" w:eastAsia="Georgia" w:hAnsi="Arial" w:cs="Arial"/>
                <w:w w:val="105"/>
                <w:sz w:val="22"/>
                <w:szCs w:val="22"/>
              </w:rPr>
            </w:pPr>
            <w:ins w:id="116" w:author="Russell Mark" w:date="2022-06-09T11:41:00Z">
              <w:r w:rsidRPr="00C936C0">
                <w:rPr>
                  <w:rFonts w:ascii="Arial" w:eastAsia="Georgia" w:hAnsi="Arial" w:cs="Arial"/>
                  <w:w w:val="105"/>
                  <w:sz w:val="22"/>
                  <w:szCs w:val="22"/>
                </w:rPr>
                <w:t>Bertram Sanctuary Reserve</w:t>
              </w:r>
            </w:ins>
          </w:p>
        </w:tc>
        <w:tc>
          <w:tcPr>
            <w:tcW w:w="3118" w:type="dxa"/>
          </w:tcPr>
          <w:p w14:paraId="61CA5065" w14:textId="77777777" w:rsidR="00C936C0" w:rsidRPr="00C936C0" w:rsidRDefault="00C936C0" w:rsidP="00CF0CED">
            <w:pPr>
              <w:spacing w:line="223" w:lineRule="auto"/>
              <w:ind w:left="84" w:right="72"/>
              <w:jc w:val="both"/>
              <w:rPr>
                <w:ins w:id="117" w:author="Russell Mark" w:date="2022-06-09T11:41:00Z"/>
                <w:rFonts w:ascii="Arial" w:eastAsia="Georgia" w:hAnsi="Arial" w:cs="Arial"/>
                <w:w w:val="105"/>
                <w:sz w:val="22"/>
                <w:szCs w:val="22"/>
              </w:rPr>
            </w:pPr>
            <w:ins w:id="118" w:author="Russell Mark" w:date="2022-06-09T11:41:00Z">
              <w:r w:rsidRPr="00C936C0">
                <w:rPr>
                  <w:rFonts w:ascii="Arial" w:eastAsia="Georgia" w:hAnsi="Arial" w:cs="Arial"/>
                  <w:w w:val="105"/>
                  <w:sz w:val="22"/>
                  <w:szCs w:val="22"/>
                </w:rPr>
                <w:t>Reserve Number 49067</w:t>
              </w:r>
            </w:ins>
          </w:p>
        </w:tc>
        <w:tc>
          <w:tcPr>
            <w:tcW w:w="3749" w:type="dxa"/>
            <w:tcBorders>
              <w:right w:val="nil"/>
            </w:tcBorders>
          </w:tcPr>
          <w:p w14:paraId="297B0E55" w14:textId="77777777" w:rsidR="00C936C0" w:rsidRPr="00C936C0" w:rsidRDefault="00C936C0" w:rsidP="00CF0CED">
            <w:pPr>
              <w:spacing w:before="23" w:line="188" w:lineRule="exact"/>
              <w:ind w:left="83" w:right="83"/>
              <w:jc w:val="both"/>
              <w:rPr>
                <w:ins w:id="119" w:author="Russell Mark" w:date="2022-06-09T11:41:00Z"/>
                <w:rFonts w:ascii="Arial" w:eastAsia="Georgia" w:hAnsi="Arial" w:cs="Arial"/>
                <w:sz w:val="22"/>
                <w:szCs w:val="22"/>
              </w:rPr>
            </w:pPr>
            <w:ins w:id="120" w:author="Russell Mark" w:date="2022-06-09T11:41:00Z">
              <w:r w:rsidRPr="00C936C0">
                <w:rPr>
                  <w:rFonts w:ascii="Arial" w:eastAsia="Georgia" w:hAnsi="Arial" w:cs="Arial"/>
                  <w:sz w:val="22"/>
                  <w:szCs w:val="22"/>
                </w:rPr>
                <w:t>All bushland and parkland within the listed reserve.</w:t>
              </w:r>
            </w:ins>
          </w:p>
        </w:tc>
      </w:tr>
      <w:tr w:rsidR="00C936C0" w:rsidRPr="00C936C0" w14:paraId="65C71E8E" w14:textId="77777777" w:rsidTr="00C936C0">
        <w:trPr>
          <w:trHeight w:val="387"/>
          <w:jc w:val="center"/>
          <w:ins w:id="121" w:author="Russell Mark" w:date="2022-06-09T11:41:00Z"/>
        </w:trPr>
        <w:tc>
          <w:tcPr>
            <w:tcW w:w="1658" w:type="dxa"/>
            <w:tcBorders>
              <w:left w:val="nil"/>
            </w:tcBorders>
          </w:tcPr>
          <w:p w14:paraId="17C3B909" w14:textId="77777777" w:rsidR="00C936C0" w:rsidRPr="00C936C0" w:rsidRDefault="00C936C0" w:rsidP="00CF0CED">
            <w:pPr>
              <w:ind w:left="103"/>
              <w:rPr>
                <w:ins w:id="122" w:author="Russell Mark" w:date="2022-06-09T11:41:00Z"/>
                <w:rFonts w:ascii="Arial" w:eastAsia="Georgia" w:hAnsi="Arial" w:cs="Arial"/>
                <w:w w:val="105"/>
                <w:sz w:val="22"/>
                <w:szCs w:val="22"/>
              </w:rPr>
            </w:pPr>
            <w:ins w:id="123" w:author="Russell Mark" w:date="2022-06-09T11:41:00Z">
              <w:r w:rsidRPr="00C936C0">
                <w:rPr>
                  <w:rFonts w:ascii="Arial" w:eastAsia="Georgia" w:hAnsi="Arial" w:cs="Arial"/>
                  <w:w w:val="105"/>
                  <w:sz w:val="22"/>
                  <w:szCs w:val="22"/>
                </w:rPr>
                <w:t>Clementi Reserve</w:t>
              </w:r>
            </w:ins>
          </w:p>
        </w:tc>
        <w:tc>
          <w:tcPr>
            <w:tcW w:w="3118" w:type="dxa"/>
          </w:tcPr>
          <w:p w14:paraId="4A9E3F33" w14:textId="77777777" w:rsidR="00C936C0" w:rsidRPr="00C936C0" w:rsidRDefault="00C936C0" w:rsidP="00CF0CED">
            <w:pPr>
              <w:spacing w:line="223" w:lineRule="auto"/>
              <w:ind w:left="84" w:right="72"/>
              <w:jc w:val="both"/>
              <w:rPr>
                <w:ins w:id="124" w:author="Russell Mark" w:date="2022-06-09T11:41:00Z"/>
                <w:rFonts w:ascii="Arial" w:eastAsia="Georgia" w:hAnsi="Arial" w:cs="Arial"/>
                <w:w w:val="105"/>
                <w:sz w:val="22"/>
                <w:szCs w:val="22"/>
              </w:rPr>
            </w:pPr>
            <w:ins w:id="125" w:author="Russell Mark" w:date="2022-06-09T11:41:00Z">
              <w:r w:rsidRPr="00C936C0">
                <w:rPr>
                  <w:rFonts w:ascii="Arial" w:eastAsia="Georgia" w:hAnsi="Arial" w:cs="Arial"/>
                  <w:w w:val="105"/>
                  <w:sz w:val="22"/>
                  <w:szCs w:val="22"/>
                </w:rPr>
                <w:t>Reserve Number 41746</w:t>
              </w:r>
            </w:ins>
          </w:p>
        </w:tc>
        <w:tc>
          <w:tcPr>
            <w:tcW w:w="3749" w:type="dxa"/>
            <w:tcBorders>
              <w:right w:val="nil"/>
            </w:tcBorders>
          </w:tcPr>
          <w:p w14:paraId="33EB5275" w14:textId="77777777" w:rsidR="00C936C0" w:rsidRPr="00C936C0" w:rsidRDefault="00C936C0" w:rsidP="00CF0CED">
            <w:pPr>
              <w:spacing w:before="23" w:line="188" w:lineRule="exact"/>
              <w:ind w:left="83" w:right="83"/>
              <w:jc w:val="both"/>
              <w:rPr>
                <w:ins w:id="126" w:author="Russell Mark" w:date="2022-06-09T11:41:00Z"/>
                <w:rFonts w:ascii="Arial" w:eastAsia="Georgia" w:hAnsi="Arial" w:cs="Arial"/>
                <w:sz w:val="22"/>
                <w:szCs w:val="22"/>
              </w:rPr>
            </w:pPr>
            <w:ins w:id="127" w:author="Russell Mark" w:date="2022-06-09T11:41:00Z">
              <w:r w:rsidRPr="00C936C0">
                <w:rPr>
                  <w:rFonts w:ascii="Arial" w:eastAsia="Georgia" w:hAnsi="Arial" w:cs="Arial"/>
                  <w:sz w:val="22"/>
                  <w:szCs w:val="22"/>
                </w:rPr>
                <w:t>All bushland and parkland within the listed reserve.</w:t>
              </w:r>
            </w:ins>
          </w:p>
        </w:tc>
      </w:tr>
      <w:tr w:rsidR="00C936C0" w:rsidRPr="00C936C0" w14:paraId="0E2C1EA6" w14:textId="77777777" w:rsidTr="00C936C0">
        <w:trPr>
          <w:trHeight w:val="387"/>
          <w:jc w:val="center"/>
          <w:ins w:id="128" w:author="Russell Mark" w:date="2022-06-09T11:41:00Z"/>
        </w:trPr>
        <w:tc>
          <w:tcPr>
            <w:tcW w:w="1658" w:type="dxa"/>
            <w:tcBorders>
              <w:left w:val="nil"/>
            </w:tcBorders>
          </w:tcPr>
          <w:p w14:paraId="22EC1570" w14:textId="77777777" w:rsidR="00C936C0" w:rsidRPr="00C936C0" w:rsidRDefault="00C936C0" w:rsidP="00CF0CED">
            <w:pPr>
              <w:ind w:left="103"/>
              <w:rPr>
                <w:ins w:id="129" w:author="Russell Mark" w:date="2022-06-09T11:41:00Z"/>
                <w:rFonts w:ascii="Arial" w:eastAsia="Georgia" w:hAnsi="Arial" w:cs="Arial"/>
                <w:w w:val="105"/>
                <w:sz w:val="22"/>
                <w:szCs w:val="22"/>
              </w:rPr>
            </w:pPr>
            <w:ins w:id="130" w:author="Russell Mark" w:date="2022-06-09T11:41:00Z">
              <w:r w:rsidRPr="00C936C0">
                <w:rPr>
                  <w:rFonts w:ascii="Arial" w:eastAsia="Georgia" w:hAnsi="Arial" w:cs="Arial"/>
                  <w:w w:val="105"/>
                  <w:sz w:val="22"/>
                  <w:szCs w:val="22"/>
                </w:rPr>
                <w:t>Cordata Wetland</w:t>
              </w:r>
            </w:ins>
          </w:p>
        </w:tc>
        <w:tc>
          <w:tcPr>
            <w:tcW w:w="3118" w:type="dxa"/>
          </w:tcPr>
          <w:p w14:paraId="55FF3A16" w14:textId="77777777" w:rsidR="00C936C0" w:rsidRPr="00C936C0" w:rsidRDefault="00C936C0" w:rsidP="00CF0CED">
            <w:pPr>
              <w:spacing w:line="223" w:lineRule="auto"/>
              <w:ind w:left="84" w:right="72"/>
              <w:jc w:val="both"/>
              <w:rPr>
                <w:ins w:id="131" w:author="Russell Mark" w:date="2022-06-09T11:41:00Z"/>
                <w:rFonts w:ascii="Arial" w:eastAsia="Georgia" w:hAnsi="Arial" w:cs="Arial"/>
                <w:w w:val="105"/>
                <w:sz w:val="22"/>
                <w:szCs w:val="22"/>
              </w:rPr>
            </w:pPr>
            <w:ins w:id="132" w:author="Russell Mark" w:date="2022-06-09T11:41:00Z">
              <w:r w:rsidRPr="00C936C0">
                <w:rPr>
                  <w:rFonts w:ascii="Arial" w:eastAsia="Georgia" w:hAnsi="Arial" w:cs="Arial"/>
                  <w:w w:val="105"/>
                  <w:sz w:val="22"/>
                  <w:szCs w:val="22"/>
                </w:rPr>
                <w:t>Reserve Number 52722</w:t>
              </w:r>
            </w:ins>
          </w:p>
        </w:tc>
        <w:tc>
          <w:tcPr>
            <w:tcW w:w="3749" w:type="dxa"/>
            <w:tcBorders>
              <w:right w:val="nil"/>
            </w:tcBorders>
          </w:tcPr>
          <w:p w14:paraId="3B643403" w14:textId="77777777" w:rsidR="00C936C0" w:rsidRPr="00C936C0" w:rsidRDefault="00C936C0" w:rsidP="00CF0CED">
            <w:pPr>
              <w:spacing w:before="23" w:line="188" w:lineRule="exact"/>
              <w:ind w:left="83" w:right="83"/>
              <w:jc w:val="both"/>
              <w:rPr>
                <w:ins w:id="133" w:author="Russell Mark" w:date="2022-06-09T11:41:00Z"/>
                <w:rFonts w:ascii="Arial" w:eastAsia="Georgia" w:hAnsi="Arial" w:cs="Arial"/>
                <w:sz w:val="22"/>
                <w:szCs w:val="22"/>
              </w:rPr>
            </w:pPr>
            <w:ins w:id="134" w:author="Russell Mark" w:date="2022-06-09T11:41:00Z">
              <w:r w:rsidRPr="00C936C0">
                <w:rPr>
                  <w:rFonts w:ascii="Arial" w:eastAsia="Georgia" w:hAnsi="Arial" w:cs="Arial"/>
                  <w:sz w:val="22"/>
                  <w:szCs w:val="22"/>
                </w:rPr>
                <w:t>All bushland and parkland within the listed reserve.</w:t>
              </w:r>
            </w:ins>
          </w:p>
        </w:tc>
      </w:tr>
      <w:tr w:rsidR="00F9604D" w:rsidRPr="00C936C0" w14:paraId="0D8ABCF9" w14:textId="77777777" w:rsidTr="00C936C0">
        <w:trPr>
          <w:trHeight w:val="387"/>
          <w:jc w:val="center"/>
          <w:ins w:id="135" w:author="Russell Mark" w:date="2022-06-23T12:23:00Z"/>
        </w:trPr>
        <w:tc>
          <w:tcPr>
            <w:tcW w:w="1658" w:type="dxa"/>
            <w:tcBorders>
              <w:left w:val="nil"/>
            </w:tcBorders>
          </w:tcPr>
          <w:p w14:paraId="4DA08BB0" w14:textId="77777777" w:rsidR="00F9604D" w:rsidRPr="00F9604D" w:rsidRDefault="00F9604D" w:rsidP="00F9604D">
            <w:pPr>
              <w:ind w:left="103"/>
              <w:rPr>
                <w:ins w:id="136" w:author="Russell Mark" w:date="2022-06-23T12:23:00Z"/>
                <w:rFonts w:ascii="Arial" w:eastAsia="Georgia" w:hAnsi="Arial" w:cs="Arial"/>
                <w:w w:val="105"/>
                <w:sz w:val="22"/>
                <w:szCs w:val="22"/>
              </w:rPr>
            </w:pPr>
            <w:ins w:id="137" w:author="Russell Mark" w:date="2022-06-23T12:23:00Z">
              <w:r w:rsidRPr="00F9604D">
                <w:rPr>
                  <w:rFonts w:ascii="Arial" w:eastAsia="Georgia" w:hAnsi="Arial" w:cs="Arial"/>
                  <w:w w:val="105"/>
                  <w:sz w:val="22"/>
                  <w:szCs w:val="22"/>
                </w:rPr>
                <w:t>Henley Reserve</w:t>
              </w:r>
            </w:ins>
          </w:p>
        </w:tc>
        <w:tc>
          <w:tcPr>
            <w:tcW w:w="3118" w:type="dxa"/>
          </w:tcPr>
          <w:p w14:paraId="231BC06C" w14:textId="77777777" w:rsidR="00F9604D" w:rsidRPr="00F9604D" w:rsidRDefault="00F9604D" w:rsidP="00F9604D">
            <w:pPr>
              <w:spacing w:line="223" w:lineRule="auto"/>
              <w:ind w:left="84" w:right="72"/>
              <w:jc w:val="both"/>
              <w:rPr>
                <w:ins w:id="138" w:author="Russell Mark" w:date="2022-06-23T12:23:00Z"/>
                <w:rFonts w:ascii="Arial" w:eastAsia="Georgia" w:hAnsi="Arial" w:cs="Arial"/>
                <w:w w:val="105"/>
                <w:sz w:val="22"/>
                <w:szCs w:val="22"/>
              </w:rPr>
            </w:pPr>
            <w:ins w:id="139" w:author="Russell Mark" w:date="2022-06-23T12:23:00Z">
              <w:r w:rsidRPr="00F9604D">
                <w:rPr>
                  <w:rFonts w:ascii="Arial" w:eastAsia="Georgia" w:hAnsi="Arial" w:cs="Arial"/>
                  <w:w w:val="105"/>
                  <w:sz w:val="22"/>
                  <w:szCs w:val="22"/>
                </w:rPr>
                <w:t>Reserve Number 43072 and 50531</w:t>
              </w:r>
            </w:ins>
          </w:p>
        </w:tc>
        <w:tc>
          <w:tcPr>
            <w:tcW w:w="3749" w:type="dxa"/>
            <w:tcBorders>
              <w:right w:val="nil"/>
            </w:tcBorders>
          </w:tcPr>
          <w:p w14:paraId="7AB1AEC5" w14:textId="77777777" w:rsidR="00F9604D" w:rsidRPr="00F9604D" w:rsidRDefault="00F9604D" w:rsidP="00F9604D">
            <w:pPr>
              <w:spacing w:before="23" w:line="188" w:lineRule="exact"/>
              <w:ind w:left="83" w:right="83"/>
              <w:jc w:val="both"/>
              <w:rPr>
                <w:ins w:id="140" w:author="Russell Mark" w:date="2022-06-23T12:23:00Z"/>
                <w:rFonts w:ascii="Arial" w:eastAsia="Georgia" w:hAnsi="Arial" w:cs="Arial"/>
                <w:sz w:val="22"/>
                <w:szCs w:val="22"/>
              </w:rPr>
            </w:pPr>
            <w:ins w:id="141" w:author="Russell Mark" w:date="2022-06-23T12:23:00Z">
              <w:r w:rsidRPr="00F9604D">
                <w:rPr>
                  <w:rFonts w:ascii="Arial" w:eastAsia="Georgia" w:hAnsi="Arial" w:cs="Arial"/>
                  <w:sz w:val="22"/>
                  <w:szCs w:val="22"/>
                </w:rPr>
                <w:t>All bushland and parkland within the listed reserves.</w:t>
              </w:r>
            </w:ins>
          </w:p>
        </w:tc>
      </w:tr>
      <w:tr w:rsidR="00C936C0" w:rsidRPr="00C936C0" w14:paraId="7A9B7C41" w14:textId="77777777" w:rsidTr="00C936C0">
        <w:trPr>
          <w:trHeight w:val="387"/>
          <w:jc w:val="center"/>
          <w:ins w:id="142" w:author="Russell Mark" w:date="2022-06-09T11:41:00Z"/>
        </w:trPr>
        <w:tc>
          <w:tcPr>
            <w:tcW w:w="1658" w:type="dxa"/>
            <w:tcBorders>
              <w:left w:val="nil"/>
            </w:tcBorders>
          </w:tcPr>
          <w:p w14:paraId="1E80443F" w14:textId="77777777" w:rsidR="00C936C0" w:rsidRPr="00C936C0" w:rsidRDefault="00C936C0" w:rsidP="00CF0CED">
            <w:pPr>
              <w:ind w:left="103"/>
              <w:rPr>
                <w:ins w:id="143" w:author="Russell Mark" w:date="2022-06-09T11:41:00Z"/>
                <w:rFonts w:ascii="Arial" w:eastAsia="Georgia" w:hAnsi="Arial" w:cs="Arial"/>
                <w:w w:val="105"/>
                <w:sz w:val="22"/>
                <w:szCs w:val="22"/>
              </w:rPr>
            </w:pPr>
            <w:ins w:id="144" w:author="Russell Mark" w:date="2022-06-09T11:41:00Z">
              <w:r w:rsidRPr="00C936C0">
                <w:rPr>
                  <w:rFonts w:ascii="Arial" w:eastAsia="Georgia" w:hAnsi="Arial" w:cs="Arial"/>
                  <w:w w:val="105"/>
                  <w:sz w:val="22"/>
                  <w:szCs w:val="22"/>
                </w:rPr>
                <w:t>“Living Edge” Reserve</w:t>
              </w:r>
            </w:ins>
          </w:p>
        </w:tc>
        <w:tc>
          <w:tcPr>
            <w:tcW w:w="3118" w:type="dxa"/>
          </w:tcPr>
          <w:p w14:paraId="39C6E9AC" w14:textId="77777777" w:rsidR="00C936C0" w:rsidRPr="00C936C0" w:rsidRDefault="00C936C0" w:rsidP="00CF0CED">
            <w:pPr>
              <w:spacing w:line="223" w:lineRule="auto"/>
              <w:ind w:left="84" w:right="72"/>
              <w:jc w:val="both"/>
              <w:rPr>
                <w:ins w:id="145" w:author="Russell Mark" w:date="2022-06-09T11:41:00Z"/>
                <w:rFonts w:ascii="Arial" w:eastAsia="Georgia" w:hAnsi="Arial" w:cs="Arial"/>
                <w:w w:val="105"/>
                <w:sz w:val="22"/>
                <w:szCs w:val="22"/>
              </w:rPr>
            </w:pPr>
            <w:ins w:id="146" w:author="Russell Mark" w:date="2022-06-09T11:41:00Z">
              <w:r w:rsidRPr="00C936C0">
                <w:rPr>
                  <w:rFonts w:ascii="Arial" w:eastAsia="Georgia" w:hAnsi="Arial" w:cs="Arial"/>
                  <w:w w:val="105"/>
                  <w:sz w:val="22"/>
                  <w:szCs w:val="22"/>
                </w:rPr>
                <w:t>Reserve Number 53383</w:t>
              </w:r>
            </w:ins>
          </w:p>
          <w:p w14:paraId="1EFF3B96" w14:textId="77777777" w:rsidR="00C936C0" w:rsidRPr="00C936C0" w:rsidRDefault="00C936C0" w:rsidP="00CF0CED">
            <w:pPr>
              <w:spacing w:line="223" w:lineRule="auto"/>
              <w:ind w:left="84" w:right="72"/>
              <w:jc w:val="both"/>
              <w:rPr>
                <w:ins w:id="147" w:author="Russell Mark" w:date="2022-06-09T11:41:00Z"/>
                <w:rFonts w:ascii="Arial" w:eastAsia="Georgia" w:hAnsi="Arial" w:cs="Arial"/>
                <w:w w:val="105"/>
                <w:sz w:val="22"/>
                <w:szCs w:val="22"/>
              </w:rPr>
            </w:pPr>
            <w:ins w:id="148" w:author="Russell Mark" w:date="2022-06-09T11:41:00Z">
              <w:r w:rsidRPr="00C936C0">
                <w:rPr>
                  <w:rFonts w:ascii="Arial" w:eastAsia="Georgia" w:hAnsi="Arial" w:cs="Arial"/>
                  <w:w w:val="105"/>
                  <w:sz w:val="22"/>
                  <w:szCs w:val="22"/>
                </w:rPr>
                <w:t>Reserve Number 53384</w:t>
              </w:r>
            </w:ins>
          </w:p>
        </w:tc>
        <w:tc>
          <w:tcPr>
            <w:tcW w:w="3749" w:type="dxa"/>
            <w:tcBorders>
              <w:right w:val="nil"/>
            </w:tcBorders>
          </w:tcPr>
          <w:p w14:paraId="409DA3A3" w14:textId="77777777" w:rsidR="00C936C0" w:rsidRPr="00C936C0" w:rsidRDefault="00C936C0" w:rsidP="00CF0CED">
            <w:pPr>
              <w:spacing w:before="23" w:line="188" w:lineRule="exact"/>
              <w:ind w:left="83" w:right="83"/>
              <w:jc w:val="both"/>
              <w:rPr>
                <w:ins w:id="149" w:author="Russell Mark" w:date="2022-06-09T11:41:00Z"/>
                <w:rFonts w:ascii="Arial" w:eastAsia="Georgia" w:hAnsi="Arial" w:cs="Arial"/>
                <w:sz w:val="22"/>
                <w:szCs w:val="22"/>
              </w:rPr>
            </w:pPr>
            <w:ins w:id="150" w:author="Russell Mark" w:date="2022-06-09T11:41:00Z">
              <w:r w:rsidRPr="00C936C0">
                <w:rPr>
                  <w:rFonts w:ascii="Arial" w:eastAsia="Georgia" w:hAnsi="Arial" w:cs="Arial"/>
                  <w:sz w:val="22"/>
                  <w:szCs w:val="22"/>
                </w:rPr>
                <w:t>All bushland and parkland within the listed reserves.</w:t>
              </w:r>
            </w:ins>
          </w:p>
        </w:tc>
      </w:tr>
      <w:tr w:rsidR="00C936C0" w:rsidRPr="00C936C0" w14:paraId="1F367D0E" w14:textId="77777777" w:rsidTr="00C936C0">
        <w:trPr>
          <w:trHeight w:val="387"/>
          <w:jc w:val="center"/>
          <w:ins w:id="151" w:author="Russell Mark" w:date="2022-06-09T11:41:00Z"/>
        </w:trPr>
        <w:tc>
          <w:tcPr>
            <w:tcW w:w="1658" w:type="dxa"/>
            <w:tcBorders>
              <w:left w:val="nil"/>
            </w:tcBorders>
          </w:tcPr>
          <w:p w14:paraId="39FAB3DD" w14:textId="77777777" w:rsidR="00C936C0" w:rsidRPr="00C936C0" w:rsidRDefault="00C936C0" w:rsidP="00CF0CED">
            <w:pPr>
              <w:ind w:left="103"/>
              <w:rPr>
                <w:ins w:id="152" w:author="Russell Mark" w:date="2022-06-09T11:41:00Z"/>
                <w:rFonts w:ascii="Arial" w:eastAsia="Georgia" w:hAnsi="Arial" w:cs="Arial"/>
                <w:w w:val="105"/>
                <w:sz w:val="22"/>
                <w:szCs w:val="22"/>
              </w:rPr>
            </w:pPr>
            <w:ins w:id="153" w:author="Russell Mark" w:date="2022-06-09T11:41:00Z">
              <w:r w:rsidRPr="00C936C0">
                <w:rPr>
                  <w:rFonts w:ascii="Arial" w:eastAsia="Georgia" w:hAnsi="Arial" w:cs="Arial"/>
                  <w:w w:val="105"/>
                  <w:sz w:val="22"/>
                  <w:szCs w:val="22"/>
                </w:rPr>
                <w:t>“Lizard Park” Reserve</w:t>
              </w:r>
            </w:ins>
          </w:p>
        </w:tc>
        <w:tc>
          <w:tcPr>
            <w:tcW w:w="3118" w:type="dxa"/>
          </w:tcPr>
          <w:p w14:paraId="61D2EEA3" w14:textId="77777777" w:rsidR="00C936C0" w:rsidRPr="00C936C0" w:rsidRDefault="00C936C0" w:rsidP="00CF0CED">
            <w:pPr>
              <w:spacing w:line="223" w:lineRule="auto"/>
              <w:ind w:left="84" w:right="72"/>
              <w:jc w:val="both"/>
              <w:rPr>
                <w:ins w:id="154" w:author="Russell Mark" w:date="2022-06-09T11:41:00Z"/>
                <w:rFonts w:ascii="Arial" w:eastAsia="Georgia" w:hAnsi="Arial" w:cs="Arial"/>
                <w:w w:val="105"/>
                <w:sz w:val="22"/>
                <w:szCs w:val="22"/>
              </w:rPr>
            </w:pPr>
            <w:ins w:id="155" w:author="Russell Mark" w:date="2022-06-09T11:41:00Z">
              <w:r w:rsidRPr="00C936C0">
                <w:rPr>
                  <w:rFonts w:ascii="Arial" w:eastAsia="Georgia" w:hAnsi="Arial" w:cs="Arial"/>
                  <w:w w:val="105"/>
                  <w:sz w:val="22"/>
                  <w:szCs w:val="22"/>
                </w:rPr>
                <w:t>Reserve Number 51852</w:t>
              </w:r>
            </w:ins>
          </w:p>
        </w:tc>
        <w:tc>
          <w:tcPr>
            <w:tcW w:w="3749" w:type="dxa"/>
            <w:tcBorders>
              <w:right w:val="nil"/>
            </w:tcBorders>
          </w:tcPr>
          <w:p w14:paraId="7419DCBF" w14:textId="77777777" w:rsidR="00C936C0" w:rsidRPr="00C936C0" w:rsidRDefault="00C936C0" w:rsidP="00CF0CED">
            <w:pPr>
              <w:spacing w:before="23" w:line="188" w:lineRule="exact"/>
              <w:ind w:left="83" w:right="83"/>
              <w:jc w:val="both"/>
              <w:rPr>
                <w:ins w:id="156" w:author="Russell Mark" w:date="2022-06-09T11:41:00Z"/>
                <w:rFonts w:ascii="Arial" w:eastAsia="Georgia" w:hAnsi="Arial" w:cs="Arial"/>
                <w:sz w:val="22"/>
                <w:szCs w:val="22"/>
              </w:rPr>
            </w:pPr>
            <w:ins w:id="157" w:author="Russell Mark" w:date="2022-06-09T11:41:00Z">
              <w:r w:rsidRPr="00C936C0">
                <w:rPr>
                  <w:rFonts w:ascii="Arial" w:eastAsia="Georgia" w:hAnsi="Arial" w:cs="Arial"/>
                  <w:sz w:val="22"/>
                  <w:szCs w:val="22"/>
                </w:rPr>
                <w:t>All bushland and parkland within the listed reserve.</w:t>
              </w:r>
            </w:ins>
          </w:p>
        </w:tc>
      </w:tr>
      <w:tr w:rsidR="00C936C0" w:rsidRPr="00C936C0" w14:paraId="71CF2097" w14:textId="77777777" w:rsidTr="00C936C0">
        <w:trPr>
          <w:trHeight w:val="387"/>
          <w:jc w:val="center"/>
          <w:ins w:id="158" w:author="Russell Mark" w:date="2022-06-09T11:41:00Z"/>
        </w:trPr>
        <w:tc>
          <w:tcPr>
            <w:tcW w:w="1658" w:type="dxa"/>
            <w:tcBorders>
              <w:left w:val="nil"/>
            </w:tcBorders>
          </w:tcPr>
          <w:p w14:paraId="08684AB2" w14:textId="77777777" w:rsidR="00C936C0" w:rsidRPr="00C936C0" w:rsidRDefault="00C936C0" w:rsidP="00CF0CED">
            <w:pPr>
              <w:ind w:left="103"/>
              <w:rPr>
                <w:ins w:id="159" w:author="Russell Mark" w:date="2022-06-09T11:41:00Z"/>
                <w:rFonts w:ascii="Arial" w:eastAsia="Georgia" w:hAnsi="Arial" w:cs="Arial"/>
                <w:w w:val="105"/>
                <w:sz w:val="22"/>
                <w:szCs w:val="22"/>
              </w:rPr>
            </w:pPr>
            <w:ins w:id="160" w:author="Russell Mark" w:date="2022-06-09T11:41:00Z">
              <w:r w:rsidRPr="00C936C0">
                <w:rPr>
                  <w:rFonts w:ascii="Arial" w:eastAsia="Georgia" w:hAnsi="Arial" w:cs="Arial"/>
                  <w:w w:val="105"/>
                  <w:sz w:val="22"/>
                  <w:szCs w:val="22"/>
                </w:rPr>
                <w:t>Miller Reserve</w:t>
              </w:r>
            </w:ins>
          </w:p>
        </w:tc>
        <w:tc>
          <w:tcPr>
            <w:tcW w:w="3118" w:type="dxa"/>
          </w:tcPr>
          <w:p w14:paraId="24064284" w14:textId="77777777" w:rsidR="00C936C0" w:rsidRPr="00C936C0" w:rsidRDefault="00C936C0" w:rsidP="00CF0CED">
            <w:pPr>
              <w:spacing w:line="223" w:lineRule="auto"/>
              <w:ind w:left="84" w:right="72"/>
              <w:jc w:val="both"/>
              <w:rPr>
                <w:ins w:id="161" w:author="Russell Mark" w:date="2022-06-09T11:41:00Z"/>
                <w:rFonts w:ascii="Arial" w:eastAsia="Georgia" w:hAnsi="Arial" w:cs="Arial"/>
                <w:w w:val="105"/>
                <w:sz w:val="22"/>
                <w:szCs w:val="22"/>
              </w:rPr>
            </w:pPr>
            <w:ins w:id="162" w:author="Russell Mark" w:date="2022-06-09T11:41:00Z">
              <w:r w:rsidRPr="00C936C0">
                <w:rPr>
                  <w:rFonts w:ascii="Arial" w:eastAsia="Georgia" w:hAnsi="Arial" w:cs="Arial"/>
                  <w:w w:val="105"/>
                  <w:sz w:val="22"/>
                  <w:szCs w:val="22"/>
                </w:rPr>
                <w:t>Reserve Number 25684</w:t>
              </w:r>
            </w:ins>
          </w:p>
        </w:tc>
        <w:tc>
          <w:tcPr>
            <w:tcW w:w="3749" w:type="dxa"/>
            <w:tcBorders>
              <w:right w:val="nil"/>
            </w:tcBorders>
          </w:tcPr>
          <w:p w14:paraId="1F32901B" w14:textId="77777777" w:rsidR="00C936C0" w:rsidRPr="00C936C0" w:rsidRDefault="00C936C0" w:rsidP="00CF0CED">
            <w:pPr>
              <w:spacing w:before="23" w:line="188" w:lineRule="exact"/>
              <w:ind w:left="83" w:right="83"/>
              <w:jc w:val="both"/>
              <w:rPr>
                <w:ins w:id="163" w:author="Russell Mark" w:date="2022-06-09T11:41:00Z"/>
                <w:rFonts w:ascii="Arial" w:eastAsia="Georgia" w:hAnsi="Arial" w:cs="Arial"/>
                <w:sz w:val="22"/>
                <w:szCs w:val="22"/>
              </w:rPr>
            </w:pPr>
            <w:ins w:id="164" w:author="Russell Mark" w:date="2022-06-09T11:41:00Z">
              <w:r w:rsidRPr="00C936C0">
                <w:rPr>
                  <w:rFonts w:ascii="Arial" w:eastAsia="Georgia" w:hAnsi="Arial" w:cs="Arial"/>
                  <w:sz w:val="22"/>
                  <w:szCs w:val="22"/>
                </w:rPr>
                <w:t>All bushland and parkland within the listed reserve.</w:t>
              </w:r>
            </w:ins>
          </w:p>
        </w:tc>
      </w:tr>
      <w:tr w:rsidR="00C936C0" w:rsidRPr="00C936C0" w14:paraId="0D77672E" w14:textId="77777777" w:rsidTr="00C936C0">
        <w:trPr>
          <w:trHeight w:val="387"/>
          <w:jc w:val="center"/>
          <w:ins w:id="165" w:author="Russell Mark" w:date="2022-06-09T11:41:00Z"/>
        </w:trPr>
        <w:tc>
          <w:tcPr>
            <w:tcW w:w="1658" w:type="dxa"/>
            <w:tcBorders>
              <w:left w:val="nil"/>
            </w:tcBorders>
          </w:tcPr>
          <w:p w14:paraId="32223751" w14:textId="77777777" w:rsidR="00C936C0" w:rsidRPr="00C936C0" w:rsidRDefault="00C936C0" w:rsidP="00CF0CED">
            <w:pPr>
              <w:ind w:left="103"/>
              <w:rPr>
                <w:ins w:id="166" w:author="Russell Mark" w:date="2022-06-09T11:41:00Z"/>
                <w:rFonts w:ascii="Arial" w:eastAsia="Georgia" w:hAnsi="Arial" w:cs="Arial"/>
                <w:w w:val="105"/>
                <w:sz w:val="22"/>
                <w:szCs w:val="22"/>
              </w:rPr>
            </w:pPr>
            <w:ins w:id="167" w:author="Russell Mark" w:date="2022-06-09T11:41:00Z">
              <w:r w:rsidRPr="00C936C0">
                <w:rPr>
                  <w:rFonts w:ascii="Arial" w:eastAsia="Georgia" w:hAnsi="Arial" w:cs="Arial"/>
                  <w:w w:val="105"/>
                  <w:sz w:val="22"/>
                  <w:szCs w:val="22"/>
                </w:rPr>
                <w:t>“Sunrise” Reserve</w:t>
              </w:r>
            </w:ins>
          </w:p>
        </w:tc>
        <w:tc>
          <w:tcPr>
            <w:tcW w:w="3118" w:type="dxa"/>
          </w:tcPr>
          <w:p w14:paraId="65B0FF02" w14:textId="77777777" w:rsidR="00C936C0" w:rsidRPr="00C936C0" w:rsidRDefault="00C936C0" w:rsidP="00CF0CED">
            <w:pPr>
              <w:spacing w:line="223" w:lineRule="auto"/>
              <w:ind w:left="84" w:right="72"/>
              <w:jc w:val="both"/>
              <w:rPr>
                <w:ins w:id="168" w:author="Russell Mark" w:date="2022-06-09T11:41:00Z"/>
                <w:rFonts w:ascii="Arial" w:eastAsia="Georgia" w:hAnsi="Arial" w:cs="Arial"/>
                <w:w w:val="105"/>
                <w:sz w:val="22"/>
                <w:szCs w:val="22"/>
              </w:rPr>
            </w:pPr>
            <w:ins w:id="169" w:author="Russell Mark" w:date="2022-06-09T11:41:00Z">
              <w:r w:rsidRPr="00C936C0">
                <w:rPr>
                  <w:rFonts w:ascii="Arial" w:eastAsia="Georgia" w:hAnsi="Arial" w:cs="Arial"/>
                  <w:w w:val="105"/>
                  <w:sz w:val="22"/>
                  <w:szCs w:val="22"/>
                </w:rPr>
                <w:t>Reserve Number 52361</w:t>
              </w:r>
            </w:ins>
          </w:p>
          <w:p w14:paraId="5233CEBC" w14:textId="77777777" w:rsidR="00C936C0" w:rsidRPr="00C936C0" w:rsidRDefault="00C936C0" w:rsidP="00CF0CED">
            <w:pPr>
              <w:spacing w:line="223" w:lineRule="auto"/>
              <w:ind w:left="84" w:right="72"/>
              <w:jc w:val="both"/>
              <w:rPr>
                <w:ins w:id="170" w:author="Russell Mark" w:date="2022-06-09T11:41:00Z"/>
                <w:rFonts w:ascii="Arial" w:eastAsia="Georgia" w:hAnsi="Arial" w:cs="Arial"/>
                <w:w w:val="105"/>
                <w:sz w:val="22"/>
                <w:szCs w:val="22"/>
              </w:rPr>
            </w:pPr>
            <w:ins w:id="171" w:author="Russell Mark" w:date="2022-06-09T11:41:00Z">
              <w:r w:rsidRPr="00C936C0">
                <w:rPr>
                  <w:rFonts w:ascii="Arial" w:eastAsia="Georgia" w:hAnsi="Arial" w:cs="Arial"/>
                  <w:w w:val="105"/>
                  <w:sz w:val="22"/>
                  <w:szCs w:val="22"/>
                </w:rPr>
                <w:t xml:space="preserve">Reserve Number 52840 </w:t>
              </w:r>
            </w:ins>
          </w:p>
        </w:tc>
        <w:tc>
          <w:tcPr>
            <w:tcW w:w="3749" w:type="dxa"/>
            <w:tcBorders>
              <w:right w:val="nil"/>
            </w:tcBorders>
          </w:tcPr>
          <w:p w14:paraId="288EE86D" w14:textId="77777777" w:rsidR="00C936C0" w:rsidRPr="00C936C0" w:rsidRDefault="00C936C0" w:rsidP="00CF0CED">
            <w:pPr>
              <w:spacing w:before="23" w:line="188" w:lineRule="exact"/>
              <w:ind w:left="83" w:right="83"/>
              <w:jc w:val="both"/>
              <w:rPr>
                <w:ins w:id="172" w:author="Russell Mark" w:date="2022-06-09T11:41:00Z"/>
                <w:rFonts w:ascii="Arial" w:eastAsia="Georgia" w:hAnsi="Arial" w:cs="Arial"/>
                <w:sz w:val="22"/>
                <w:szCs w:val="22"/>
              </w:rPr>
            </w:pPr>
            <w:ins w:id="173" w:author="Russell Mark" w:date="2022-06-09T11:41:00Z">
              <w:r w:rsidRPr="00C936C0">
                <w:rPr>
                  <w:rFonts w:ascii="Arial" w:eastAsia="Georgia" w:hAnsi="Arial" w:cs="Arial"/>
                  <w:sz w:val="22"/>
                  <w:szCs w:val="22"/>
                </w:rPr>
                <w:t>All bushland and parkland within the listed reserves.</w:t>
              </w:r>
            </w:ins>
          </w:p>
        </w:tc>
      </w:tr>
      <w:tr w:rsidR="00C936C0" w:rsidRPr="00C936C0" w14:paraId="37945224" w14:textId="77777777" w:rsidTr="00C936C0">
        <w:trPr>
          <w:trHeight w:val="387"/>
          <w:jc w:val="center"/>
          <w:ins w:id="174" w:author="Russell Mark" w:date="2022-06-09T11:41:00Z"/>
        </w:trPr>
        <w:tc>
          <w:tcPr>
            <w:tcW w:w="1658" w:type="dxa"/>
            <w:tcBorders>
              <w:left w:val="nil"/>
            </w:tcBorders>
          </w:tcPr>
          <w:p w14:paraId="38BE116C" w14:textId="77777777" w:rsidR="00C936C0" w:rsidRPr="00C936C0" w:rsidRDefault="00C936C0" w:rsidP="00CF0CED">
            <w:pPr>
              <w:ind w:left="103"/>
              <w:rPr>
                <w:ins w:id="175" w:author="Russell Mark" w:date="2022-06-09T11:41:00Z"/>
                <w:rFonts w:ascii="Arial" w:eastAsia="Georgia" w:hAnsi="Arial" w:cs="Arial"/>
                <w:w w:val="105"/>
                <w:sz w:val="22"/>
                <w:szCs w:val="22"/>
              </w:rPr>
            </w:pPr>
            <w:ins w:id="176" w:author="Russell Mark" w:date="2022-06-09T11:41:00Z">
              <w:r w:rsidRPr="00C936C0">
                <w:rPr>
                  <w:rFonts w:ascii="Arial" w:eastAsia="Georgia" w:hAnsi="Arial" w:cs="Arial"/>
                  <w:w w:val="105"/>
                  <w:sz w:val="22"/>
                  <w:szCs w:val="22"/>
                </w:rPr>
                <w:t>Wildflower Reserve</w:t>
              </w:r>
            </w:ins>
          </w:p>
        </w:tc>
        <w:tc>
          <w:tcPr>
            <w:tcW w:w="3118" w:type="dxa"/>
          </w:tcPr>
          <w:p w14:paraId="6EAF4189" w14:textId="77777777" w:rsidR="00C936C0" w:rsidRPr="00C936C0" w:rsidRDefault="00C936C0" w:rsidP="00CF0CED">
            <w:pPr>
              <w:spacing w:line="223" w:lineRule="auto"/>
              <w:ind w:left="84" w:right="72"/>
              <w:jc w:val="both"/>
              <w:rPr>
                <w:ins w:id="177" w:author="Russell Mark" w:date="2022-06-09T11:41:00Z"/>
                <w:rFonts w:ascii="Arial" w:eastAsia="Georgia" w:hAnsi="Arial" w:cs="Arial"/>
                <w:w w:val="105"/>
                <w:sz w:val="22"/>
                <w:szCs w:val="22"/>
              </w:rPr>
            </w:pPr>
            <w:ins w:id="178" w:author="Russell Mark" w:date="2022-06-09T11:41:00Z">
              <w:r w:rsidRPr="00C936C0">
                <w:rPr>
                  <w:rFonts w:ascii="Arial" w:eastAsia="Georgia" w:hAnsi="Arial" w:cs="Arial"/>
                  <w:w w:val="105"/>
                  <w:sz w:val="22"/>
                  <w:szCs w:val="22"/>
                </w:rPr>
                <w:t>Reserve Number 38747 and Lot 9215 on DP55472</w:t>
              </w:r>
            </w:ins>
          </w:p>
        </w:tc>
        <w:tc>
          <w:tcPr>
            <w:tcW w:w="3749" w:type="dxa"/>
            <w:tcBorders>
              <w:right w:val="nil"/>
            </w:tcBorders>
          </w:tcPr>
          <w:p w14:paraId="547214C9" w14:textId="77777777" w:rsidR="00C936C0" w:rsidRPr="00C936C0" w:rsidRDefault="00C936C0" w:rsidP="00CF0CED">
            <w:pPr>
              <w:spacing w:before="23" w:line="188" w:lineRule="exact"/>
              <w:ind w:left="83" w:right="83"/>
              <w:jc w:val="both"/>
              <w:rPr>
                <w:ins w:id="179" w:author="Russell Mark" w:date="2022-06-09T11:41:00Z"/>
                <w:rFonts w:ascii="Arial" w:eastAsia="Georgia" w:hAnsi="Arial" w:cs="Arial"/>
                <w:sz w:val="22"/>
                <w:szCs w:val="22"/>
              </w:rPr>
            </w:pPr>
            <w:ins w:id="180" w:author="Russell Mark" w:date="2022-06-09T11:41:00Z">
              <w:r w:rsidRPr="00C936C0">
                <w:rPr>
                  <w:rFonts w:ascii="Arial" w:eastAsia="Georgia" w:hAnsi="Arial" w:cs="Arial"/>
                  <w:sz w:val="22"/>
                  <w:szCs w:val="22"/>
                </w:rPr>
                <w:t>All bushland and parkland within the listed reserve and lot.</w:t>
              </w:r>
            </w:ins>
          </w:p>
        </w:tc>
      </w:tr>
    </w:tbl>
    <w:p w14:paraId="501FF0DD" w14:textId="77777777" w:rsidR="00C936C0" w:rsidRPr="00C936C0" w:rsidRDefault="00C936C0">
      <w:pPr>
        <w:spacing w:after="160" w:line="259" w:lineRule="auto"/>
        <w:rPr>
          <w:ins w:id="181" w:author="Russell Mark" w:date="2022-06-09T11:40:00Z"/>
          <w:rFonts w:ascii="Arial" w:hAnsi="Arial" w:cs="Arial"/>
          <w:color w:val="000000" w:themeColor="text1"/>
          <w:sz w:val="22"/>
          <w:szCs w:val="22"/>
        </w:rPr>
      </w:pPr>
      <w:ins w:id="182" w:author="Russell Mark" w:date="2022-06-09T11:40:00Z">
        <w:r w:rsidRPr="00C936C0">
          <w:rPr>
            <w:rFonts w:ascii="Arial" w:hAnsi="Arial" w:cs="Arial"/>
            <w:color w:val="000000" w:themeColor="text1"/>
            <w:sz w:val="22"/>
            <w:szCs w:val="22"/>
          </w:rPr>
          <w:br w:type="page"/>
        </w:r>
      </w:ins>
    </w:p>
    <w:p w14:paraId="74683A8E" w14:textId="77777777" w:rsidR="00F51F1C" w:rsidRPr="00592CEE" w:rsidRDefault="00F51F1C" w:rsidP="00BB09E6">
      <w:pPr>
        <w:spacing w:after="120" w:line="276" w:lineRule="auto"/>
        <w:rPr>
          <w:color w:val="000000" w:themeColor="text1"/>
          <w:sz w:val="22"/>
          <w:szCs w:val="22"/>
        </w:rPr>
      </w:pPr>
    </w:p>
    <w:p w14:paraId="5D9B457B" w14:textId="77777777" w:rsidR="001A4B37" w:rsidRPr="00592CEE" w:rsidRDefault="001A4B37" w:rsidP="001A4B37">
      <w:pPr>
        <w:spacing w:line="276" w:lineRule="auto"/>
        <w:rPr>
          <w:rFonts w:ascii="Arial" w:hAnsi="Arial" w:cs="Arial"/>
          <w:color w:val="000000" w:themeColor="text1"/>
          <w:sz w:val="22"/>
          <w:szCs w:val="22"/>
        </w:rPr>
      </w:pPr>
    </w:p>
    <w:p w14:paraId="28C56F1B" w14:textId="77777777" w:rsidR="001A4B37" w:rsidRPr="00592CEE" w:rsidRDefault="001A4B37" w:rsidP="001A4B37">
      <w:pPr>
        <w:spacing w:line="276" w:lineRule="auto"/>
        <w:rPr>
          <w:rFonts w:ascii="Arial" w:hAnsi="Arial" w:cs="Arial"/>
          <w:color w:val="000000" w:themeColor="text1"/>
          <w:sz w:val="22"/>
          <w:szCs w:val="22"/>
        </w:rPr>
      </w:pPr>
      <w:r w:rsidRPr="00592CEE">
        <w:rPr>
          <w:rFonts w:ascii="Arial" w:hAnsi="Arial" w:cs="Arial"/>
          <w:color w:val="000000" w:themeColor="text1"/>
          <w:sz w:val="22"/>
          <w:szCs w:val="22"/>
        </w:rPr>
        <w:t xml:space="preserve">Dated this </w:t>
      </w:r>
      <w:r w:rsidRPr="00592CEE">
        <w:rPr>
          <w:rFonts w:ascii="Arial" w:hAnsi="Arial" w:cs="Arial"/>
          <w:color w:val="000000" w:themeColor="text1"/>
          <w:sz w:val="22"/>
          <w:szCs w:val="22"/>
        </w:rPr>
        <w:tab/>
      </w:r>
      <w:r w:rsidRPr="00592CEE">
        <w:rPr>
          <w:rFonts w:ascii="Arial" w:hAnsi="Arial" w:cs="Arial"/>
          <w:color w:val="000000" w:themeColor="text1"/>
          <w:sz w:val="22"/>
          <w:szCs w:val="22"/>
        </w:rPr>
        <w:tab/>
      </w:r>
      <w:r w:rsidRPr="00592CEE">
        <w:rPr>
          <w:rFonts w:ascii="Arial" w:hAnsi="Arial" w:cs="Arial"/>
          <w:color w:val="000000" w:themeColor="text1"/>
          <w:sz w:val="22"/>
          <w:szCs w:val="22"/>
        </w:rPr>
        <w:tab/>
      </w:r>
      <w:r w:rsidRPr="00592CEE">
        <w:rPr>
          <w:rFonts w:ascii="Arial" w:hAnsi="Arial" w:cs="Arial"/>
          <w:color w:val="000000" w:themeColor="text1"/>
          <w:sz w:val="22"/>
          <w:szCs w:val="22"/>
        </w:rPr>
        <w:tab/>
        <w:t xml:space="preserve">day of </w:t>
      </w:r>
      <w:r w:rsidRPr="00592CEE">
        <w:rPr>
          <w:rFonts w:ascii="Arial" w:hAnsi="Arial" w:cs="Arial"/>
          <w:color w:val="000000" w:themeColor="text1"/>
          <w:sz w:val="22"/>
          <w:szCs w:val="22"/>
        </w:rPr>
        <w:tab/>
      </w:r>
      <w:r w:rsidRPr="00592CEE">
        <w:rPr>
          <w:rFonts w:ascii="Arial" w:hAnsi="Arial" w:cs="Arial"/>
          <w:color w:val="000000" w:themeColor="text1"/>
          <w:sz w:val="22"/>
          <w:szCs w:val="22"/>
        </w:rPr>
        <w:tab/>
      </w:r>
      <w:r w:rsidRPr="00592CEE">
        <w:rPr>
          <w:rFonts w:ascii="Arial" w:hAnsi="Arial" w:cs="Arial"/>
          <w:color w:val="000000" w:themeColor="text1"/>
          <w:sz w:val="22"/>
          <w:szCs w:val="22"/>
        </w:rPr>
        <w:tab/>
      </w:r>
      <w:r w:rsidRPr="00592CEE">
        <w:rPr>
          <w:rFonts w:ascii="Arial" w:hAnsi="Arial" w:cs="Arial"/>
          <w:color w:val="000000" w:themeColor="text1"/>
          <w:sz w:val="22"/>
          <w:szCs w:val="22"/>
        </w:rPr>
        <w:tab/>
      </w:r>
      <w:r w:rsidRPr="00592CEE">
        <w:rPr>
          <w:rFonts w:ascii="Arial" w:hAnsi="Arial" w:cs="Arial"/>
          <w:color w:val="000000" w:themeColor="text1"/>
          <w:sz w:val="22"/>
          <w:szCs w:val="22"/>
        </w:rPr>
        <w:tab/>
        <w:t>20</w:t>
      </w:r>
      <w:r w:rsidR="00D52DA4" w:rsidRPr="00592CEE">
        <w:rPr>
          <w:rFonts w:ascii="Arial" w:hAnsi="Arial" w:cs="Arial"/>
          <w:color w:val="000000" w:themeColor="text1"/>
          <w:sz w:val="22"/>
          <w:szCs w:val="22"/>
        </w:rPr>
        <w:t>2</w:t>
      </w:r>
      <w:r w:rsidR="00367AB1">
        <w:rPr>
          <w:rFonts w:ascii="Arial" w:hAnsi="Arial" w:cs="Arial"/>
          <w:color w:val="000000" w:themeColor="text1"/>
          <w:sz w:val="22"/>
          <w:szCs w:val="22"/>
        </w:rPr>
        <w:t>2</w:t>
      </w:r>
    </w:p>
    <w:p w14:paraId="3944161B" w14:textId="77777777" w:rsidR="001A4B37" w:rsidRPr="00592CEE" w:rsidRDefault="001A4B37" w:rsidP="001A4B37">
      <w:pPr>
        <w:spacing w:line="276" w:lineRule="auto"/>
        <w:rPr>
          <w:rFonts w:ascii="Arial" w:hAnsi="Arial" w:cs="Arial"/>
          <w:color w:val="000000" w:themeColor="text1"/>
          <w:sz w:val="22"/>
          <w:szCs w:val="22"/>
        </w:rPr>
      </w:pPr>
    </w:p>
    <w:p w14:paraId="0410E59A" w14:textId="77777777" w:rsidR="001A4B37" w:rsidRPr="00592CEE" w:rsidRDefault="001A4B37" w:rsidP="001A4B37">
      <w:pPr>
        <w:spacing w:line="276" w:lineRule="auto"/>
        <w:rPr>
          <w:rFonts w:ascii="Arial" w:hAnsi="Arial" w:cs="Arial"/>
          <w:color w:val="000000" w:themeColor="text1"/>
          <w:sz w:val="22"/>
          <w:szCs w:val="22"/>
        </w:rPr>
      </w:pPr>
      <w:r w:rsidRPr="00592CEE">
        <w:rPr>
          <w:rFonts w:ascii="Arial" w:hAnsi="Arial" w:cs="Arial"/>
          <w:color w:val="000000" w:themeColor="text1"/>
          <w:sz w:val="22"/>
          <w:szCs w:val="22"/>
        </w:rPr>
        <w:t>The Common Seal of the</w:t>
      </w:r>
      <w:r w:rsidRPr="00592CEE">
        <w:rPr>
          <w:rFonts w:ascii="Arial" w:hAnsi="Arial" w:cs="Arial"/>
          <w:color w:val="000000" w:themeColor="text1"/>
          <w:sz w:val="22"/>
          <w:szCs w:val="22"/>
        </w:rPr>
        <w:tab/>
      </w:r>
      <w:r w:rsidRPr="00592CEE">
        <w:rPr>
          <w:rFonts w:ascii="Arial" w:hAnsi="Arial" w:cs="Arial"/>
          <w:color w:val="000000" w:themeColor="text1"/>
          <w:sz w:val="22"/>
          <w:szCs w:val="22"/>
        </w:rPr>
        <w:tab/>
        <w:t>)</w:t>
      </w:r>
    </w:p>
    <w:p w14:paraId="1744E59E" w14:textId="77777777" w:rsidR="001A4B37" w:rsidRPr="00592CEE" w:rsidRDefault="001A4B37" w:rsidP="001A4B37">
      <w:pPr>
        <w:spacing w:line="276" w:lineRule="auto"/>
        <w:rPr>
          <w:rFonts w:ascii="Arial" w:hAnsi="Arial" w:cs="Arial"/>
          <w:color w:val="000000" w:themeColor="text1"/>
          <w:sz w:val="22"/>
          <w:szCs w:val="22"/>
        </w:rPr>
      </w:pPr>
      <w:r w:rsidRPr="00592CEE">
        <w:rPr>
          <w:rFonts w:ascii="Arial" w:hAnsi="Arial" w:cs="Arial"/>
          <w:color w:val="000000" w:themeColor="text1"/>
          <w:sz w:val="22"/>
          <w:szCs w:val="22"/>
        </w:rPr>
        <w:t>City of Kwinana was hereunto</w:t>
      </w:r>
      <w:r w:rsidRPr="00592CEE">
        <w:rPr>
          <w:rFonts w:ascii="Arial" w:hAnsi="Arial" w:cs="Arial"/>
          <w:color w:val="000000" w:themeColor="text1"/>
          <w:sz w:val="22"/>
          <w:szCs w:val="22"/>
        </w:rPr>
        <w:tab/>
        <w:t>)</w:t>
      </w:r>
    </w:p>
    <w:p w14:paraId="4929995E" w14:textId="77777777" w:rsidR="001A4B37" w:rsidRPr="00592CEE" w:rsidRDefault="001A4B37" w:rsidP="001A4B37">
      <w:pPr>
        <w:spacing w:line="276" w:lineRule="auto"/>
        <w:rPr>
          <w:rFonts w:ascii="Arial" w:hAnsi="Arial" w:cs="Arial"/>
          <w:color w:val="000000" w:themeColor="text1"/>
          <w:sz w:val="22"/>
          <w:szCs w:val="22"/>
        </w:rPr>
      </w:pPr>
      <w:r w:rsidRPr="00592CEE">
        <w:rPr>
          <w:rFonts w:ascii="Arial" w:hAnsi="Arial" w:cs="Arial"/>
          <w:color w:val="000000" w:themeColor="text1"/>
          <w:sz w:val="22"/>
          <w:szCs w:val="22"/>
        </w:rPr>
        <w:t>affixed in the presence of:</w:t>
      </w:r>
      <w:r w:rsidRPr="00592CEE">
        <w:rPr>
          <w:rFonts w:ascii="Arial" w:hAnsi="Arial" w:cs="Arial"/>
          <w:color w:val="000000" w:themeColor="text1"/>
          <w:sz w:val="22"/>
          <w:szCs w:val="22"/>
        </w:rPr>
        <w:tab/>
      </w:r>
      <w:r w:rsidR="009D41CD" w:rsidRPr="00592CEE">
        <w:rPr>
          <w:rFonts w:ascii="Arial" w:hAnsi="Arial" w:cs="Arial"/>
          <w:color w:val="000000" w:themeColor="text1"/>
          <w:sz w:val="22"/>
          <w:szCs w:val="22"/>
        </w:rPr>
        <w:tab/>
      </w:r>
      <w:r w:rsidRPr="00592CEE">
        <w:rPr>
          <w:rFonts w:ascii="Arial" w:hAnsi="Arial" w:cs="Arial"/>
          <w:color w:val="000000" w:themeColor="text1"/>
          <w:sz w:val="22"/>
          <w:szCs w:val="22"/>
        </w:rPr>
        <w:t>)</w:t>
      </w:r>
    </w:p>
    <w:p w14:paraId="5BED831D" w14:textId="77777777" w:rsidR="001A4B37" w:rsidRPr="00592CEE" w:rsidRDefault="001A4B37" w:rsidP="001A4B37">
      <w:pPr>
        <w:spacing w:line="276" w:lineRule="auto"/>
        <w:rPr>
          <w:rFonts w:ascii="Arial" w:hAnsi="Arial" w:cs="Arial"/>
          <w:color w:val="000000" w:themeColor="text1"/>
          <w:sz w:val="22"/>
          <w:szCs w:val="22"/>
        </w:rPr>
      </w:pPr>
    </w:p>
    <w:p w14:paraId="41CBD2D1" w14:textId="77777777" w:rsidR="001A4B37" w:rsidRPr="00592CEE" w:rsidRDefault="001A4B37" w:rsidP="001A4B37">
      <w:pPr>
        <w:spacing w:line="276" w:lineRule="auto"/>
        <w:rPr>
          <w:rFonts w:ascii="Arial" w:hAnsi="Arial" w:cs="Arial"/>
          <w:color w:val="000000" w:themeColor="text1"/>
          <w:sz w:val="22"/>
          <w:szCs w:val="22"/>
        </w:rPr>
      </w:pPr>
    </w:p>
    <w:p w14:paraId="43636940" w14:textId="77777777" w:rsidR="001A4B37" w:rsidRPr="00592CEE" w:rsidRDefault="001A4B37" w:rsidP="001A4B37">
      <w:pPr>
        <w:spacing w:line="276" w:lineRule="auto"/>
        <w:rPr>
          <w:rFonts w:ascii="Arial" w:hAnsi="Arial" w:cs="Arial"/>
          <w:color w:val="000000" w:themeColor="text1"/>
          <w:sz w:val="22"/>
          <w:szCs w:val="22"/>
        </w:rPr>
      </w:pPr>
    </w:p>
    <w:p w14:paraId="57C9A779" w14:textId="77777777" w:rsidR="001A4B37" w:rsidRPr="00592CEE" w:rsidRDefault="001A4B37" w:rsidP="001A4B37">
      <w:pPr>
        <w:spacing w:line="276" w:lineRule="auto"/>
        <w:rPr>
          <w:rFonts w:ascii="Arial" w:hAnsi="Arial" w:cs="Arial"/>
          <w:color w:val="000000" w:themeColor="text1"/>
          <w:sz w:val="22"/>
          <w:szCs w:val="22"/>
          <w:u w:val="single"/>
        </w:rPr>
      </w:pPr>
      <w:r w:rsidRPr="00592CEE">
        <w:rPr>
          <w:rFonts w:ascii="Arial" w:hAnsi="Arial" w:cs="Arial"/>
          <w:color w:val="000000" w:themeColor="text1"/>
          <w:sz w:val="22"/>
          <w:szCs w:val="22"/>
          <w:u w:val="single"/>
        </w:rPr>
        <w:tab/>
      </w:r>
      <w:r w:rsidRPr="00592CEE">
        <w:rPr>
          <w:rFonts w:ascii="Arial" w:hAnsi="Arial" w:cs="Arial"/>
          <w:color w:val="000000" w:themeColor="text1"/>
          <w:sz w:val="22"/>
          <w:szCs w:val="22"/>
          <w:u w:val="single"/>
        </w:rPr>
        <w:tab/>
      </w:r>
      <w:r w:rsidRPr="00592CEE">
        <w:rPr>
          <w:rFonts w:ascii="Arial" w:hAnsi="Arial" w:cs="Arial"/>
          <w:color w:val="000000" w:themeColor="text1"/>
          <w:sz w:val="22"/>
          <w:szCs w:val="22"/>
          <w:u w:val="single"/>
        </w:rPr>
        <w:tab/>
      </w:r>
      <w:r w:rsidRPr="00592CEE">
        <w:rPr>
          <w:rFonts w:ascii="Arial" w:hAnsi="Arial" w:cs="Arial"/>
          <w:color w:val="000000" w:themeColor="text1"/>
          <w:sz w:val="22"/>
          <w:szCs w:val="22"/>
          <w:u w:val="single"/>
        </w:rPr>
        <w:tab/>
      </w:r>
      <w:r w:rsidRPr="00592CEE">
        <w:rPr>
          <w:rFonts w:ascii="Arial" w:hAnsi="Arial" w:cs="Arial"/>
          <w:color w:val="000000" w:themeColor="text1"/>
          <w:sz w:val="22"/>
          <w:szCs w:val="22"/>
          <w:u w:val="single"/>
        </w:rPr>
        <w:tab/>
      </w:r>
      <w:r w:rsidRPr="00592CEE">
        <w:rPr>
          <w:rFonts w:ascii="Arial" w:hAnsi="Arial" w:cs="Arial"/>
          <w:color w:val="000000" w:themeColor="text1"/>
          <w:sz w:val="22"/>
          <w:szCs w:val="22"/>
        </w:rPr>
        <w:tab/>
      </w:r>
      <w:r w:rsidRPr="00592CEE">
        <w:rPr>
          <w:rFonts w:ascii="Arial" w:hAnsi="Arial" w:cs="Arial"/>
          <w:color w:val="000000" w:themeColor="text1"/>
          <w:sz w:val="22"/>
          <w:szCs w:val="22"/>
        </w:rPr>
        <w:tab/>
      </w:r>
      <w:r w:rsidRPr="00592CEE">
        <w:rPr>
          <w:rFonts w:ascii="Arial" w:hAnsi="Arial" w:cs="Arial"/>
          <w:color w:val="000000" w:themeColor="text1"/>
          <w:sz w:val="22"/>
          <w:szCs w:val="22"/>
          <w:u w:val="single"/>
        </w:rPr>
        <w:tab/>
      </w:r>
      <w:r w:rsidRPr="00592CEE">
        <w:rPr>
          <w:rFonts w:ascii="Arial" w:hAnsi="Arial" w:cs="Arial"/>
          <w:color w:val="000000" w:themeColor="text1"/>
          <w:sz w:val="22"/>
          <w:szCs w:val="22"/>
          <w:u w:val="single"/>
        </w:rPr>
        <w:tab/>
      </w:r>
      <w:r w:rsidRPr="00592CEE">
        <w:rPr>
          <w:rFonts w:ascii="Arial" w:hAnsi="Arial" w:cs="Arial"/>
          <w:color w:val="000000" w:themeColor="text1"/>
          <w:sz w:val="22"/>
          <w:szCs w:val="22"/>
          <w:u w:val="single"/>
        </w:rPr>
        <w:tab/>
      </w:r>
      <w:r w:rsidRPr="00592CEE">
        <w:rPr>
          <w:rFonts w:ascii="Arial" w:hAnsi="Arial" w:cs="Arial"/>
          <w:color w:val="000000" w:themeColor="text1"/>
          <w:sz w:val="22"/>
          <w:szCs w:val="22"/>
          <w:u w:val="single"/>
        </w:rPr>
        <w:tab/>
      </w:r>
      <w:r w:rsidRPr="00592CEE">
        <w:rPr>
          <w:rFonts w:ascii="Arial" w:hAnsi="Arial" w:cs="Arial"/>
          <w:color w:val="000000" w:themeColor="text1"/>
          <w:sz w:val="22"/>
          <w:szCs w:val="22"/>
          <w:u w:val="single"/>
        </w:rPr>
        <w:tab/>
      </w:r>
    </w:p>
    <w:p w14:paraId="6E2AA405" w14:textId="77777777" w:rsidR="001A4B37" w:rsidRPr="00592CEE" w:rsidRDefault="001A4B37" w:rsidP="001A4B37">
      <w:pPr>
        <w:spacing w:line="276" w:lineRule="auto"/>
        <w:rPr>
          <w:rFonts w:ascii="Arial" w:hAnsi="Arial" w:cs="Arial"/>
          <w:color w:val="000000" w:themeColor="text1"/>
          <w:sz w:val="22"/>
          <w:szCs w:val="22"/>
        </w:rPr>
      </w:pPr>
      <w:r w:rsidRPr="00592CEE">
        <w:rPr>
          <w:rFonts w:ascii="Arial" w:hAnsi="Arial" w:cs="Arial"/>
          <w:color w:val="000000" w:themeColor="text1"/>
          <w:sz w:val="22"/>
          <w:szCs w:val="22"/>
        </w:rPr>
        <w:t>Carol Adams</w:t>
      </w:r>
      <w:r w:rsidRPr="00592CEE">
        <w:rPr>
          <w:rFonts w:ascii="Arial" w:hAnsi="Arial" w:cs="Arial"/>
          <w:color w:val="000000" w:themeColor="text1"/>
          <w:sz w:val="22"/>
          <w:szCs w:val="22"/>
        </w:rPr>
        <w:tab/>
      </w:r>
      <w:r w:rsidRPr="00592CEE">
        <w:rPr>
          <w:rFonts w:ascii="Arial" w:hAnsi="Arial" w:cs="Arial"/>
          <w:color w:val="000000" w:themeColor="text1"/>
          <w:sz w:val="22"/>
          <w:szCs w:val="22"/>
        </w:rPr>
        <w:tab/>
      </w:r>
      <w:r w:rsidRPr="00592CEE">
        <w:rPr>
          <w:rFonts w:ascii="Arial" w:hAnsi="Arial" w:cs="Arial"/>
          <w:color w:val="000000" w:themeColor="text1"/>
          <w:sz w:val="22"/>
          <w:szCs w:val="22"/>
        </w:rPr>
        <w:tab/>
      </w:r>
      <w:r w:rsidRPr="00592CEE">
        <w:rPr>
          <w:rFonts w:ascii="Arial" w:hAnsi="Arial" w:cs="Arial"/>
          <w:color w:val="000000" w:themeColor="text1"/>
          <w:sz w:val="22"/>
          <w:szCs w:val="22"/>
        </w:rPr>
        <w:tab/>
      </w:r>
      <w:r w:rsidRPr="00592CEE">
        <w:rPr>
          <w:rFonts w:ascii="Arial" w:hAnsi="Arial" w:cs="Arial"/>
          <w:color w:val="000000" w:themeColor="text1"/>
          <w:sz w:val="22"/>
          <w:szCs w:val="22"/>
        </w:rPr>
        <w:tab/>
      </w:r>
      <w:r w:rsidRPr="00592CEE">
        <w:rPr>
          <w:rFonts w:ascii="Arial" w:hAnsi="Arial" w:cs="Arial"/>
          <w:color w:val="000000" w:themeColor="text1"/>
          <w:sz w:val="22"/>
          <w:szCs w:val="22"/>
        </w:rPr>
        <w:tab/>
      </w:r>
      <w:r w:rsidR="00C60A86">
        <w:rPr>
          <w:rFonts w:ascii="Arial" w:hAnsi="Arial" w:cs="Arial"/>
          <w:color w:val="000000" w:themeColor="text1"/>
          <w:sz w:val="22"/>
          <w:szCs w:val="22"/>
        </w:rPr>
        <w:t>Wayne Jack</w:t>
      </w:r>
    </w:p>
    <w:p w14:paraId="74E35690" w14:textId="77777777" w:rsidR="001A4B37" w:rsidRPr="00592CEE" w:rsidRDefault="001A4B37" w:rsidP="001A4B37">
      <w:pPr>
        <w:spacing w:line="276" w:lineRule="auto"/>
        <w:rPr>
          <w:rFonts w:ascii="Arial" w:hAnsi="Arial" w:cs="Arial"/>
          <w:color w:val="000000" w:themeColor="text1"/>
          <w:sz w:val="22"/>
          <w:szCs w:val="22"/>
        </w:rPr>
      </w:pPr>
      <w:r w:rsidRPr="00592CEE">
        <w:rPr>
          <w:rFonts w:ascii="Arial" w:hAnsi="Arial" w:cs="Arial"/>
          <w:color w:val="000000" w:themeColor="text1"/>
          <w:sz w:val="22"/>
          <w:szCs w:val="22"/>
        </w:rPr>
        <w:t>Mayor</w:t>
      </w:r>
      <w:r w:rsidRPr="00592CEE">
        <w:rPr>
          <w:rFonts w:ascii="Arial" w:hAnsi="Arial" w:cs="Arial"/>
          <w:color w:val="000000" w:themeColor="text1"/>
          <w:sz w:val="22"/>
          <w:szCs w:val="22"/>
        </w:rPr>
        <w:tab/>
      </w:r>
      <w:r w:rsidRPr="00592CEE">
        <w:rPr>
          <w:rFonts w:ascii="Arial" w:hAnsi="Arial" w:cs="Arial"/>
          <w:color w:val="000000" w:themeColor="text1"/>
          <w:sz w:val="22"/>
          <w:szCs w:val="22"/>
        </w:rPr>
        <w:tab/>
      </w:r>
      <w:r w:rsidRPr="00592CEE">
        <w:rPr>
          <w:rFonts w:ascii="Arial" w:hAnsi="Arial" w:cs="Arial"/>
          <w:color w:val="000000" w:themeColor="text1"/>
          <w:sz w:val="22"/>
          <w:szCs w:val="22"/>
        </w:rPr>
        <w:tab/>
      </w:r>
      <w:r w:rsidRPr="00592CEE">
        <w:rPr>
          <w:rFonts w:ascii="Arial" w:hAnsi="Arial" w:cs="Arial"/>
          <w:color w:val="000000" w:themeColor="text1"/>
          <w:sz w:val="22"/>
          <w:szCs w:val="22"/>
        </w:rPr>
        <w:tab/>
      </w:r>
      <w:r w:rsidRPr="00592CEE">
        <w:rPr>
          <w:rFonts w:ascii="Arial" w:hAnsi="Arial" w:cs="Arial"/>
          <w:color w:val="000000" w:themeColor="text1"/>
          <w:sz w:val="22"/>
          <w:szCs w:val="22"/>
        </w:rPr>
        <w:tab/>
      </w:r>
      <w:r w:rsidRPr="00592CEE">
        <w:rPr>
          <w:rFonts w:ascii="Arial" w:hAnsi="Arial" w:cs="Arial"/>
          <w:color w:val="000000" w:themeColor="text1"/>
          <w:sz w:val="22"/>
          <w:szCs w:val="22"/>
        </w:rPr>
        <w:tab/>
      </w:r>
      <w:r w:rsidRPr="00592CEE">
        <w:rPr>
          <w:rFonts w:ascii="Arial" w:hAnsi="Arial" w:cs="Arial"/>
          <w:color w:val="000000" w:themeColor="text1"/>
          <w:sz w:val="22"/>
          <w:szCs w:val="22"/>
        </w:rPr>
        <w:tab/>
        <w:t>Chief Executive Officer</w:t>
      </w:r>
    </w:p>
    <w:p w14:paraId="507CD12A" w14:textId="77777777" w:rsidR="001A4B37" w:rsidRPr="00592CEE" w:rsidRDefault="001A4B37" w:rsidP="001A4B37">
      <w:pPr>
        <w:rPr>
          <w:rFonts w:ascii="Arial" w:hAnsi="Arial" w:cs="Arial"/>
          <w:color w:val="000000" w:themeColor="text1"/>
          <w:sz w:val="22"/>
          <w:szCs w:val="22"/>
        </w:rPr>
      </w:pPr>
    </w:p>
    <w:p w14:paraId="5F712607" w14:textId="77777777" w:rsidR="001A4B37" w:rsidRPr="00592CEE" w:rsidRDefault="001A4B37" w:rsidP="001A4B37">
      <w:pPr>
        <w:spacing w:line="276" w:lineRule="auto"/>
        <w:rPr>
          <w:color w:val="000000" w:themeColor="text1"/>
          <w:sz w:val="22"/>
          <w:szCs w:val="22"/>
        </w:rPr>
      </w:pPr>
    </w:p>
    <w:p w14:paraId="12CCB85B" w14:textId="77777777" w:rsidR="001A4B37" w:rsidRPr="00592CEE" w:rsidRDefault="001A4B37" w:rsidP="001A4B37">
      <w:pPr>
        <w:jc w:val="center"/>
        <w:rPr>
          <w:rFonts w:ascii="Arial" w:hAnsi="Arial" w:cs="Arial"/>
          <w:color w:val="000000" w:themeColor="text1"/>
        </w:rPr>
      </w:pPr>
    </w:p>
    <w:sectPr w:rsidR="001A4B37" w:rsidRPr="00592CEE" w:rsidSect="001A4B37">
      <w:footerReference w:type="default" r:id="rId10"/>
      <w:pgSz w:w="11906" w:h="16838"/>
      <w:pgMar w:top="1440" w:right="1440" w:bottom="1440" w:left="1440" w:header="708" w:footer="53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1B3F0" w14:textId="77777777" w:rsidR="00502D60" w:rsidRDefault="00502D60">
      <w:r>
        <w:separator/>
      </w:r>
    </w:p>
  </w:endnote>
  <w:endnote w:type="continuationSeparator" w:id="0">
    <w:p w14:paraId="425E880C" w14:textId="77777777" w:rsidR="00502D60" w:rsidRDefault="00502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25A04" w14:textId="77777777" w:rsidR="00B1110C" w:rsidRPr="00EA57E3" w:rsidRDefault="00C35242" w:rsidP="001A4B37">
    <w:pPr>
      <w:pStyle w:val="Footer"/>
      <w:pBdr>
        <w:top w:val="thinThickSmallGap" w:sz="24" w:space="1" w:color="622423"/>
      </w:pBdr>
      <w:tabs>
        <w:tab w:val="clear" w:pos="4513"/>
      </w:tabs>
      <w:rPr>
        <w:rFonts w:ascii="Arial" w:hAnsi="Arial" w:cs="Arial"/>
        <w:sz w:val="16"/>
        <w:szCs w:val="16"/>
      </w:rPr>
    </w:pPr>
    <w:r>
      <w:rPr>
        <w:rFonts w:ascii="Arial" w:hAnsi="Arial" w:cs="Arial"/>
        <w:sz w:val="16"/>
        <w:szCs w:val="16"/>
      </w:rPr>
      <w:t xml:space="preserve">Cat </w:t>
    </w:r>
    <w:r w:rsidR="00B1110C" w:rsidRPr="00EC255B">
      <w:rPr>
        <w:rFonts w:ascii="Arial" w:hAnsi="Arial" w:cs="Arial"/>
        <w:sz w:val="16"/>
        <w:szCs w:val="16"/>
      </w:rPr>
      <w:t>Local Law 20</w:t>
    </w:r>
    <w:r w:rsidR="00B1110C">
      <w:rPr>
        <w:rFonts w:ascii="Arial" w:hAnsi="Arial" w:cs="Arial"/>
        <w:sz w:val="16"/>
        <w:szCs w:val="16"/>
      </w:rPr>
      <w:t>2</w:t>
    </w:r>
    <w:r w:rsidR="00367AB1">
      <w:rPr>
        <w:rFonts w:ascii="Arial" w:hAnsi="Arial" w:cs="Arial"/>
        <w:sz w:val="16"/>
        <w:szCs w:val="16"/>
      </w:rPr>
      <w:t>2</w:t>
    </w:r>
    <w:r w:rsidR="00B1110C" w:rsidRPr="00EC255B">
      <w:rPr>
        <w:rFonts w:ascii="Arial" w:hAnsi="Arial" w:cs="Arial"/>
        <w:sz w:val="16"/>
        <w:szCs w:val="16"/>
      </w:rPr>
      <w:tab/>
    </w:r>
  </w:p>
  <w:p w14:paraId="6DC41B8D" w14:textId="77777777" w:rsidR="00B1110C" w:rsidRDefault="00B11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2309F" w14:textId="77777777" w:rsidR="00502D60" w:rsidRDefault="00502D60">
      <w:r>
        <w:separator/>
      </w:r>
    </w:p>
  </w:footnote>
  <w:footnote w:type="continuationSeparator" w:id="0">
    <w:p w14:paraId="45252309" w14:textId="77777777" w:rsidR="00502D60" w:rsidRDefault="00502D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7F45"/>
    <w:multiLevelType w:val="hybridMultilevel"/>
    <w:tmpl w:val="34CE08CC"/>
    <w:lvl w:ilvl="0" w:tplc="0DB066E0">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1F82515"/>
    <w:multiLevelType w:val="hybridMultilevel"/>
    <w:tmpl w:val="32207546"/>
    <w:lvl w:ilvl="0" w:tplc="5950D210">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539112C"/>
    <w:multiLevelType w:val="hybridMultilevel"/>
    <w:tmpl w:val="47225378"/>
    <w:lvl w:ilvl="0" w:tplc="620CC286">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15:restartNumberingAfterBreak="0">
    <w:nsid w:val="09250EF3"/>
    <w:multiLevelType w:val="hybridMultilevel"/>
    <w:tmpl w:val="6F685B9C"/>
    <w:lvl w:ilvl="0" w:tplc="2FC2965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FA27AA"/>
    <w:multiLevelType w:val="hybridMultilevel"/>
    <w:tmpl w:val="7B528B12"/>
    <w:lvl w:ilvl="0" w:tplc="E8C445A4">
      <w:start w:val="1"/>
      <w:numFmt w:val="decimal"/>
      <w:lvlText w:val="%1."/>
      <w:lvlJc w:val="left"/>
      <w:pPr>
        <w:ind w:left="720" w:hanging="360"/>
      </w:pPr>
    </w:lvl>
    <w:lvl w:ilvl="1" w:tplc="162C134A">
      <w:start w:val="1"/>
      <w:numFmt w:val="lowerLetter"/>
      <w:lvlText w:val="%2."/>
      <w:lvlJc w:val="left"/>
      <w:pPr>
        <w:ind w:left="1440" w:hanging="360"/>
      </w:pPr>
      <w:rPr>
        <w:b w:val="0"/>
      </w:rPr>
    </w:lvl>
    <w:lvl w:ilvl="2" w:tplc="A7A4B076">
      <w:start w:val="1"/>
      <w:numFmt w:val="lowerLetter"/>
      <w:lvlText w:val="(%3)"/>
      <w:lvlJc w:val="left"/>
      <w:pPr>
        <w:ind w:left="2340" w:hanging="36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0CA848EB"/>
    <w:multiLevelType w:val="hybridMultilevel"/>
    <w:tmpl w:val="262486FA"/>
    <w:lvl w:ilvl="0" w:tplc="1FD22F2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6CE17EF"/>
    <w:multiLevelType w:val="hybridMultilevel"/>
    <w:tmpl w:val="7B528B12"/>
    <w:lvl w:ilvl="0" w:tplc="E8C445A4">
      <w:start w:val="1"/>
      <w:numFmt w:val="decimal"/>
      <w:lvlText w:val="%1."/>
      <w:lvlJc w:val="left"/>
      <w:pPr>
        <w:ind w:left="720" w:hanging="360"/>
      </w:pPr>
    </w:lvl>
    <w:lvl w:ilvl="1" w:tplc="162C134A">
      <w:start w:val="1"/>
      <w:numFmt w:val="lowerLetter"/>
      <w:lvlText w:val="%2."/>
      <w:lvlJc w:val="left"/>
      <w:pPr>
        <w:ind w:left="1440" w:hanging="360"/>
      </w:pPr>
      <w:rPr>
        <w:b w:val="0"/>
      </w:rPr>
    </w:lvl>
    <w:lvl w:ilvl="2" w:tplc="A7A4B076">
      <w:start w:val="1"/>
      <w:numFmt w:val="lowerLetter"/>
      <w:lvlText w:val="(%3)"/>
      <w:lvlJc w:val="left"/>
      <w:pPr>
        <w:ind w:left="2340" w:hanging="36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1C6B58EA"/>
    <w:multiLevelType w:val="hybridMultilevel"/>
    <w:tmpl w:val="7B528B12"/>
    <w:lvl w:ilvl="0" w:tplc="E8C445A4">
      <w:start w:val="1"/>
      <w:numFmt w:val="decimal"/>
      <w:lvlText w:val="%1."/>
      <w:lvlJc w:val="left"/>
      <w:pPr>
        <w:ind w:left="720" w:hanging="360"/>
      </w:pPr>
    </w:lvl>
    <w:lvl w:ilvl="1" w:tplc="162C134A">
      <w:start w:val="1"/>
      <w:numFmt w:val="lowerLetter"/>
      <w:lvlText w:val="%2."/>
      <w:lvlJc w:val="left"/>
      <w:pPr>
        <w:ind w:left="1440" w:hanging="360"/>
      </w:pPr>
      <w:rPr>
        <w:b w:val="0"/>
      </w:rPr>
    </w:lvl>
    <w:lvl w:ilvl="2" w:tplc="A7A4B076">
      <w:start w:val="1"/>
      <w:numFmt w:val="lowerLetter"/>
      <w:lvlText w:val="(%3)"/>
      <w:lvlJc w:val="left"/>
      <w:pPr>
        <w:ind w:left="2340" w:hanging="36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20882AC3"/>
    <w:multiLevelType w:val="hybridMultilevel"/>
    <w:tmpl w:val="F97232C6"/>
    <w:lvl w:ilvl="0" w:tplc="EC76FE14">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2BDC62D0"/>
    <w:multiLevelType w:val="hybridMultilevel"/>
    <w:tmpl w:val="B0B8F79A"/>
    <w:lvl w:ilvl="0" w:tplc="0D248E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D833BDA"/>
    <w:multiLevelType w:val="hybridMultilevel"/>
    <w:tmpl w:val="F3C42D3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D844ED9"/>
    <w:multiLevelType w:val="hybridMultilevel"/>
    <w:tmpl w:val="7B528B12"/>
    <w:lvl w:ilvl="0" w:tplc="E8C445A4">
      <w:start w:val="1"/>
      <w:numFmt w:val="decimal"/>
      <w:lvlText w:val="%1."/>
      <w:lvlJc w:val="left"/>
      <w:pPr>
        <w:ind w:left="720" w:hanging="360"/>
      </w:pPr>
    </w:lvl>
    <w:lvl w:ilvl="1" w:tplc="162C134A">
      <w:start w:val="1"/>
      <w:numFmt w:val="lowerLetter"/>
      <w:lvlText w:val="%2."/>
      <w:lvlJc w:val="left"/>
      <w:pPr>
        <w:ind w:left="1440" w:hanging="360"/>
      </w:pPr>
      <w:rPr>
        <w:b w:val="0"/>
      </w:rPr>
    </w:lvl>
    <w:lvl w:ilvl="2" w:tplc="A7A4B076">
      <w:start w:val="1"/>
      <w:numFmt w:val="lowerLetter"/>
      <w:lvlText w:val="(%3)"/>
      <w:lvlJc w:val="left"/>
      <w:pPr>
        <w:ind w:left="2340" w:hanging="36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3182017C"/>
    <w:multiLevelType w:val="hybridMultilevel"/>
    <w:tmpl w:val="0B2E3160"/>
    <w:lvl w:ilvl="0" w:tplc="D518A57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7784826"/>
    <w:multiLevelType w:val="hybridMultilevel"/>
    <w:tmpl w:val="20282726"/>
    <w:lvl w:ilvl="0" w:tplc="CFBCF87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F81798B"/>
    <w:multiLevelType w:val="hybridMultilevel"/>
    <w:tmpl w:val="0FC2D7A2"/>
    <w:lvl w:ilvl="0" w:tplc="CCE6195A">
      <w:start w:val="1"/>
      <w:numFmt w:val="lowerLetter"/>
      <w:lvlText w:val="(%1)"/>
      <w:lvlJc w:val="left"/>
      <w:pPr>
        <w:ind w:left="1620" w:hanging="550"/>
      </w:pPr>
      <w:rPr>
        <w:rFonts w:hint="default"/>
      </w:rPr>
    </w:lvl>
    <w:lvl w:ilvl="1" w:tplc="0C090019">
      <w:start w:val="1"/>
      <w:numFmt w:val="lowerLetter"/>
      <w:lvlText w:val="%2."/>
      <w:lvlJc w:val="left"/>
      <w:pPr>
        <w:ind w:left="2150" w:hanging="360"/>
      </w:pPr>
    </w:lvl>
    <w:lvl w:ilvl="2" w:tplc="0C09001B" w:tentative="1">
      <w:start w:val="1"/>
      <w:numFmt w:val="lowerRoman"/>
      <w:lvlText w:val="%3."/>
      <w:lvlJc w:val="right"/>
      <w:pPr>
        <w:ind w:left="2870" w:hanging="180"/>
      </w:pPr>
    </w:lvl>
    <w:lvl w:ilvl="3" w:tplc="0C09000F" w:tentative="1">
      <w:start w:val="1"/>
      <w:numFmt w:val="decimal"/>
      <w:lvlText w:val="%4."/>
      <w:lvlJc w:val="left"/>
      <w:pPr>
        <w:ind w:left="3590" w:hanging="360"/>
      </w:pPr>
    </w:lvl>
    <w:lvl w:ilvl="4" w:tplc="0C090019" w:tentative="1">
      <w:start w:val="1"/>
      <w:numFmt w:val="lowerLetter"/>
      <w:lvlText w:val="%5."/>
      <w:lvlJc w:val="left"/>
      <w:pPr>
        <w:ind w:left="4310" w:hanging="360"/>
      </w:pPr>
    </w:lvl>
    <w:lvl w:ilvl="5" w:tplc="0C09001B" w:tentative="1">
      <w:start w:val="1"/>
      <w:numFmt w:val="lowerRoman"/>
      <w:lvlText w:val="%6."/>
      <w:lvlJc w:val="right"/>
      <w:pPr>
        <w:ind w:left="5030" w:hanging="180"/>
      </w:pPr>
    </w:lvl>
    <w:lvl w:ilvl="6" w:tplc="0C09000F" w:tentative="1">
      <w:start w:val="1"/>
      <w:numFmt w:val="decimal"/>
      <w:lvlText w:val="%7."/>
      <w:lvlJc w:val="left"/>
      <w:pPr>
        <w:ind w:left="5750" w:hanging="360"/>
      </w:pPr>
    </w:lvl>
    <w:lvl w:ilvl="7" w:tplc="0C090019" w:tentative="1">
      <w:start w:val="1"/>
      <w:numFmt w:val="lowerLetter"/>
      <w:lvlText w:val="%8."/>
      <w:lvlJc w:val="left"/>
      <w:pPr>
        <w:ind w:left="6470" w:hanging="360"/>
      </w:pPr>
    </w:lvl>
    <w:lvl w:ilvl="8" w:tplc="0C09001B" w:tentative="1">
      <w:start w:val="1"/>
      <w:numFmt w:val="lowerRoman"/>
      <w:lvlText w:val="%9."/>
      <w:lvlJc w:val="right"/>
      <w:pPr>
        <w:ind w:left="7190" w:hanging="180"/>
      </w:pPr>
    </w:lvl>
  </w:abstractNum>
  <w:abstractNum w:abstractNumId="15" w15:restartNumberingAfterBreak="0">
    <w:nsid w:val="413E22E8"/>
    <w:multiLevelType w:val="hybridMultilevel"/>
    <w:tmpl w:val="D2B86CD2"/>
    <w:lvl w:ilvl="0" w:tplc="A7A4B076">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6" w15:restartNumberingAfterBreak="0">
    <w:nsid w:val="4A782E18"/>
    <w:multiLevelType w:val="hybridMultilevel"/>
    <w:tmpl w:val="2B747412"/>
    <w:lvl w:ilvl="0" w:tplc="3FB43C86">
      <w:start w:val="1"/>
      <w:numFmt w:val="lowerLetter"/>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7" w15:restartNumberingAfterBreak="0">
    <w:nsid w:val="4AB70B51"/>
    <w:multiLevelType w:val="hybridMultilevel"/>
    <w:tmpl w:val="F5BAA54C"/>
    <w:lvl w:ilvl="0" w:tplc="EC68DFB6">
      <w:start w:val="1"/>
      <w:numFmt w:val="bullet"/>
      <w:pStyle w:val="List-Bullets"/>
      <w:lvlText w:val=""/>
      <w:lvlJc w:val="left"/>
      <w:pPr>
        <w:ind w:left="720" w:hanging="360"/>
      </w:pPr>
      <w:rPr>
        <w:rFonts w:ascii="Symbol" w:hAnsi="Symbol" w:hint="default"/>
      </w:rPr>
    </w:lvl>
    <w:lvl w:ilvl="1" w:tplc="2EC823AA">
      <w:start w:val="1"/>
      <w:numFmt w:val="bullet"/>
      <w:pStyle w:val="List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D3D5903"/>
    <w:multiLevelType w:val="hybridMultilevel"/>
    <w:tmpl w:val="BBCAC9EC"/>
    <w:lvl w:ilvl="0" w:tplc="DC789702">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51C716BA"/>
    <w:multiLevelType w:val="hybridMultilevel"/>
    <w:tmpl w:val="4DA4FC98"/>
    <w:lvl w:ilvl="0" w:tplc="054ED3C8">
      <w:start w:val="2"/>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529C74E4"/>
    <w:multiLevelType w:val="hybridMultilevel"/>
    <w:tmpl w:val="FD64AC38"/>
    <w:lvl w:ilvl="0" w:tplc="6F78EDDE">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52B54384"/>
    <w:multiLevelType w:val="hybridMultilevel"/>
    <w:tmpl w:val="1BE0B618"/>
    <w:lvl w:ilvl="0" w:tplc="42F642F0">
      <w:start w:val="1"/>
      <w:numFmt w:val="lowerLetter"/>
      <w:pStyle w:val="List-IndentAlpha"/>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62BA5062"/>
    <w:multiLevelType w:val="hybridMultilevel"/>
    <w:tmpl w:val="74B6FBBE"/>
    <w:lvl w:ilvl="0" w:tplc="2A429BB8">
      <w:start w:val="1"/>
      <w:numFmt w:val="lowerLetter"/>
      <w:lvlText w:val="(%1)"/>
      <w:lvlJc w:val="left"/>
      <w:pPr>
        <w:ind w:left="1620" w:hanging="550"/>
      </w:pPr>
      <w:rPr>
        <w:rFonts w:hint="default"/>
      </w:rPr>
    </w:lvl>
    <w:lvl w:ilvl="1" w:tplc="0C090019">
      <w:start w:val="1"/>
      <w:numFmt w:val="lowerLetter"/>
      <w:lvlText w:val="%2."/>
      <w:lvlJc w:val="left"/>
      <w:pPr>
        <w:ind w:left="2150" w:hanging="360"/>
      </w:pPr>
    </w:lvl>
    <w:lvl w:ilvl="2" w:tplc="0C09001B" w:tentative="1">
      <w:start w:val="1"/>
      <w:numFmt w:val="lowerRoman"/>
      <w:lvlText w:val="%3."/>
      <w:lvlJc w:val="right"/>
      <w:pPr>
        <w:ind w:left="2870" w:hanging="180"/>
      </w:pPr>
    </w:lvl>
    <w:lvl w:ilvl="3" w:tplc="0C09000F" w:tentative="1">
      <w:start w:val="1"/>
      <w:numFmt w:val="decimal"/>
      <w:lvlText w:val="%4."/>
      <w:lvlJc w:val="left"/>
      <w:pPr>
        <w:ind w:left="3590" w:hanging="360"/>
      </w:pPr>
    </w:lvl>
    <w:lvl w:ilvl="4" w:tplc="0C090019" w:tentative="1">
      <w:start w:val="1"/>
      <w:numFmt w:val="lowerLetter"/>
      <w:lvlText w:val="%5."/>
      <w:lvlJc w:val="left"/>
      <w:pPr>
        <w:ind w:left="4310" w:hanging="360"/>
      </w:pPr>
    </w:lvl>
    <w:lvl w:ilvl="5" w:tplc="0C09001B" w:tentative="1">
      <w:start w:val="1"/>
      <w:numFmt w:val="lowerRoman"/>
      <w:lvlText w:val="%6."/>
      <w:lvlJc w:val="right"/>
      <w:pPr>
        <w:ind w:left="5030" w:hanging="180"/>
      </w:pPr>
    </w:lvl>
    <w:lvl w:ilvl="6" w:tplc="0C09000F" w:tentative="1">
      <w:start w:val="1"/>
      <w:numFmt w:val="decimal"/>
      <w:lvlText w:val="%7."/>
      <w:lvlJc w:val="left"/>
      <w:pPr>
        <w:ind w:left="5750" w:hanging="360"/>
      </w:pPr>
    </w:lvl>
    <w:lvl w:ilvl="7" w:tplc="0C090019" w:tentative="1">
      <w:start w:val="1"/>
      <w:numFmt w:val="lowerLetter"/>
      <w:lvlText w:val="%8."/>
      <w:lvlJc w:val="left"/>
      <w:pPr>
        <w:ind w:left="6470" w:hanging="360"/>
      </w:pPr>
    </w:lvl>
    <w:lvl w:ilvl="8" w:tplc="0C09001B" w:tentative="1">
      <w:start w:val="1"/>
      <w:numFmt w:val="lowerRoman"/>
      <w:lvlText w:val="%9."/>
      <w:lvlJc w:val="right"/>
      <w:pPr>
        <w:ind w:left="7190" w:hanging="180"/>
      </w:pPr>
    </w:lvl>
  </w:abstractNum>
  <w:abstractNum w:abstractNumId="23" w15:restartNumberingAfterBreak="0">
    <w:nsid w:val="62F77BFD"/>
    <w:multiLevelType w:val="hybridMultilevel"/>
    <w:tmpl w:val="7B528B12"/>
    <w:lvl w:ilvl="0" w:tplc="E8C445A4">
      <w:start w:val="1"/>
      <w:numFmt w:val="decimal"/>
      <w:lvlText w:val="%1."/>
      <w:lvlJc w:val="left"/>
      <w:pPr>
        <w:ind w:left="720" w:hanging="360"/>
      </w:pPr>
    </w:lvl>
    <w:lvl w:ilvl="1" w:tplc="162C134A">
      <w:start w:val="1"/>
      <w:numFmt w:val="lowerLetter"/>
      <w:lvlText w:val="%2."/>
      <w:lvlJc w:val="left"/>
      <w:pPr>
        <w:ind w:left="1440" w:hanging="360"/>
      </w:pPr>
      <w:rPr>
        <w:b w:val="0"/>
      </w:rPr>
    </w:lvl>
    <w:lvl w:ilvl="2" w:tplc="A7A4B076">
      <w:start w:val="1"/>
      <w:numFmt w:val="lowerLetter"/>
      <w:lvlText w:val="(%3)"/>
      <w:lvlJc w:val="left"/>
      <w:pPr>
        <w:ind w:left="2340" w:hanging="36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6D0F2F1B"/>
    <w:multiLevelType w:val="multilevel"/>
    <w:tmpl w:val="A830E9F0"/>
    <w:lvl w:ilvl="0">
      <w:start w:val="1"/>
      <w:numFmt w:val="decimal"/>
      <w:lvlText w:val="%1"/>
      <w:lvlJc w:val="left"/>
      <w:pPr>
        <w:ind w:left="360" w:hanging="360"/>
      </w:pPr>
      <w:rPr>
        <w:rFonts w:hint="default"/>
        <w:b w:val="0"/>
      </w:rPr>
    </w:lvl>
    <w:lvl w:ilvl="1">
      <w:start w:val="8"/>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72947831"/>
    <w:multiLevelType w:val="hybridMultilevel"/>
    <w:tmpl w:val="0C1A8272"/>
    <w:lvl w:ilvl="0" w:tplc="CA7221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4455C59"/>
    <w:multiLevelType w:val="hybridMultilevel"/>
    <w:tmpl w:val="7B528B12"/>
    <w:lvl w:ilvl="0" w:tplc="E8C445A4">
      <w:start w:val="1"/>
      <w:numFmt w:val="decimal"/>
      <w:lvlText w:val="%1."/>
      <w:lvlJc w:val="left"/>
      <w:pPr>
        <w:ind w:left="720" w:hanging="360"/>
      </w:pPr>
    </w:lvl>
    <w:lvl w:ilvl="1" w:tplc="162C134A">
      <w:start w:val="1"/>
      <w:numFmt w:val="lowerLetter"/>
      <w:lvlText w:val="%2."/>
      <w:lvlJc w:val="left"/>
      <w:pPr>
        <w:ind w:left="1440" w:hanging="360"/>
      </w:pPr>
      <w:rPr>
        <w:b w:val="0"/>
      </w:rPr>
    </w:lvl>
    <w:lvl w:ilvl="2" w:tplc="A7A4B076">
      <w:start w:val="1"/>
      <w:numFmt w:val="lowerLetter"/>
      <w:lvlText w:val="(%3)"/>
      <w:lvlJc w:val="left"/>
      <w:pPr>
        <w:ind w:left="2340" w:hanging="36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74C73B66"/>
    <w:multiLevelType w:val="hybridMultilevel"/>
    <w:tmpl w:val="D2B86CD2"/>
    <w:lvl w:ilvl="0" w:tplc="A7A4B076">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8" w15:restartNumberingAfterBreak="0">
    <w:nsid w:val="7AE212A5"/>
    <w:multiLevelType w:val="hybridMultilevel"/>
    <w:tmpl w:val="7B528B12"/>
    <w:lvl w:ilvl="0" w:tplc="E8C445A4">
      <w:start w:val="1"/>
      <w:numFmt w:val="decimal"/>
      <w:lvlText w:val="%1."/>
      <w:lvlJc w:val="left"/>
      <w:pPr>
        <w:ind w:left="720" w:hanging="360"/>
      </w:pPr>
    </w:lvl>
    <w:lvl w:ilvl="1" w:tplc="162C134A">
      <w:start w:val="1"/>
      <w:numFmt w:val="lowerLetter"/>
      <w:lvlText w:val="%2."/>
      <w:lvlJc w:val="left"/>
      <w:pPr>
        <w:ind w:left="1440" w:hanging="360"/>
      </w:pPr>
      <w:rPr>
        <w:b w:val="0"/>
      </w:rPr>
    </w:lvl>
    <w:lvl w:ilvl="2" w:tplc="A7A4B076">
      <w:start w:val="1"/>
      <w:numFmt w:val="lowerLetter"/>
      <w:lvlText w:val="(%3)"/>
      <w:lvlJc w:val="left"/>
      <w:pPr>
        <w:ind w:left="2340" w:hanging="36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280636">
    <w:abstractNumId w:val="25"/>
  </w:num>
  <w:num w:numId="2" w16cid:durableId="1231503447">
    <w:abstractNumId w:val="8"/>
  </w:num>
  <w:num w:numId="3" w16cid:durableId="861093960">
    <w:abstractNumId w:val="12"/>
  </w:num>
  <w:num w:numId="4" w16cid:durableId="1083912448">
    <w:abstractNumId w:val="1"/>
  </w:num>
  <w:num w:numId="5" w16cid:durableId="1471900258">
    <w:abstractNumId w:val="5"/>
  </w:num>
  <w:num w:numId="6" w16cid:durableId="1617133313">
    <w:abstractNumId w:val="3"/>
  </w:num>
  <w:num w:numId="7" w16cid:durableId="1916082632">
    <w:abstractNumId w:val="20"/>
  </w:num>
  <w:num w:numId="8" w16cid:durableId="472213722">
    <w:abstractNumId w:val="18"/>
  </w:num>
  <w:num w:numId="9" w16cid:durableId="86706086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81469581">
    <w:abstractNumId w:val="26"/>
  </w:num>
  <w:num w:numId="11" w16cid:durableId="139271191">
    <w:abstractNumId w:val="28"/>
  </w:num>
  <w:num w:numId="12" w16cid:durableId="14342849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35926316">
    <w:abstractNumId w:val="15"/>
  </w:num>
  <w:num w:numId="14" w16cid:durableId="1573662063">
    <w:abstractNumId w:val="23"/>
  </w:num>
  <w:num w:numId="15" w16cid:durableId="1731880879">
    <w:abstractNumId w:val="11"/>
  </w:num>
  <w:num w:numId="16" w16cid:durableId="337537425">
    <w:abstractNumId w:val="6"/>
  </w:num>
  <w:num w:numId="17" w16cid:durableId="1798721212">
    <w:abstractNumId w:val="7"/>
  </w:num>
  <w:num w:numId="18" w16cid:durableId="1340039080">
    <w:abstractNumId w:val="4"/>
  </w:num>
  <w:num w:numId="19" w16cid:durableId="1934581017">
    <w:abstractNumId w:val="2"/>
  </w:num>
  <w:num w:numId="20" w16cid:durableId="1570119120">
    <w:abstractNumId w:val="0"/>
  </w:num>
  <w:num w:numId="21" w16cid:durableId="1576472481">
    <w:abstractNumId w:val="17"/>
  </w:num>
  <w:num w:numId="22" w16cid:durableId="1303534724">
    <w:abstractNumId w:val="21"/>
  </w:num>
  <w:num w:numId="23" w16cid:durableId="1701736411">
    <w:abstractNumId w:val="21"/>
    <w:lvlOverride w:ilvl="0">
      <w:startOverride w:val="1"/>
    </w:lvlOverride>
  </w:num>
  <w:num w:numId="24" w16cid:durableId="1728798115">
    <w:abstractNumId w:val="21"/>
    <w:lvlOverride w:ilvl="0">
      <w:startOverride w:val="1"/>
    </w:lvlOverride>
  </w:num>
  <w:num w:numId="25" w16cid:durableId="795292751">
    <w:abstractNumId w:val="24"/>
  </w:num>
  <w:num w:numId="26" w16cid:durableId="160588392">
    <w:abstractNumId w:val="19"/>
  </w:num>
  <w:num w:numId="27" w16cid:durableId="708190348">
    <w:abstractNumId w:val="10"/>
  </w:num>
  <w:num w:numId="28" w16cid:durableId="1900549437">
    <w:abstractNumId w:val="14"/>
  </w:num>
  <w:num w:numId="29" w16cid:durableId="1063797582">
    <w:abstractNumId w:val="22"/>
  </w:num>
  <w:num w:numId="30" w16cid:durableId="1663582935">
    <w:abstractNumId w:val="9"/>
  </w:num>
  <w:num w:numId="31" w16cid:durableId="1185169190">
    <w:abstractNumId w:val="16"/>
  </w:num>
  <w:num w:numId="32" w16cid:durableId="167506722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ussell Mark [2]">
    <w15:presenceInfo w15:providerId="AD" w15:userId="S::Russell.Mark@kwinana.wa.gov.au::cf416058-bdb9-4176-8c51-5cc57e3268cc"/>
  </w15:person>
  <w15:person w15:author="Russell Mark">
    <w15:presenceInfo w15:providerId="AD" w15:userId="S-1-5-21-2388148203-3492118975-2421563805-443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0B1"/>
    <w:rsid w:val="000226F4"/>
    <w:rsid w:val="00034719"/>
    <w:rsid w:val="00041177"/>
    <w:rsid w:val="00056B0B"/>
    <w:rsid w:val="000724BA"/>
    <w:rsid w:val="000863D1"/>
    <w:rsid w:val="0009147E"/>
    <w:rsid w:val="000930B7"/>
    <w:rsid w:val="000A701C"/>
    <w:rsid w:val="000B10EF"/>
    <w:rsid w:val="000B3A4A"/>
    <w:rsid w:val="000D01B6"/>
    <w:rsid w:val="000D11F7"/>
    <w:rsid w:val="000D5B8C"/>
    <w:rsid w:val="000D7C00"/>
    <w:rsid w:val="000E4C42"/>
    <w:rsid w:val="000F2A2D"/>
    <w:rsid w:val="00123A5F"/>
    <w:rsid w:val="00134491"/>
    <w:rsid w:val="00134B8D"/>
    <w:rsid w:val="00152AAC"/>
    <w:rsid w:val="00154154"/>
    <w:rsid w:val="001563D3"/>
    <w:rsid w:val="00180709"/>
    <w:rsid w:val="001A0EFD"/>
    <w:rsid w:val="001A4B37"/>
    <w:rsid w:val="001A5524"/>
    <w:rsid w:val="001C3454"/>
    <w:rsid w:val="001D2553"/>
    <w:rsid w:val="001D3D21"/>
    <w:rsid w:val="002100E4"/>
    <w:rsid w:val="002165F6"/>
    <w:rsid w:val="00230CF8"/>
    <w:rsid w:val="00231230"/>
    <w:rsid w:val="002636A8"/>
    <w:rsid w:val="00264926"/>
    <w:rsid w:val="0027031C"/>
    <w:rsid w:val="0027623F"/>
    <w:rsid w:val="002844D2"/>
    <w:rsid w:val="00291871"/>
    <w:rsid w:val="002B06FF"/>
    <w:rsid w:val="002B36FC"/>
    <w:rsid w:val="002B655D"/>
    <w:rsid w:val="002D6DB9"/>
    <w:rsid w:val="002E6C02"/>
    <w:rsid w:val="00326DAC"/>
    <w:rsid w:val="00360188"/>
    <w:rsid w:val="00364337"/>
    <w:rsid w:val="00367AB1"/>
    <w:rsid w:val="0037167F"/>
    <w:rsid w:val="00374A8C"/>
    <w:rsid w:val="00395F2C"/>
    <w:rsid w:val="00397B0B"/>
    <w:rsid w:val="003B3297"/>
    <w:rsid w:val="003C0A07"/>
    <w:rsid w:val="003C2F48"/>
    <w:rsid w:val="003C5B09"/>
    <w:rsid w:val="003D4782"/>
    <w:rsid w:val="00404604"/>
    <w:rsid w:val="00410C80"/>
    <w:rsid w:val="00415AAF"/>
    <w:rsid w:val="00421CF2"/>
    <w:rsid w:val="0042608A"/>
    <w:rsid w:val="004301A1"/>
    <w:rsid w:val="004327D5"/>
    <w:rsid w:val="00440A4C"/>
    <w:rsid w:val="004431D4"/>
    <w:rsid w:val="00455FC7"/>
    <w:rsid w:val="004671BD"/>
    <w:rsid w:val="004B4CEA"/>
    <w:rsid w:val="004B56B1"/>
    <w:rsid w:val="004C2B19"/>
    <w:rsid w:val="004C3CB1"/>
    <w:rsid w:val="004D221F"/>
    <w:rsid w:val="004D5BF8"/>
    <w:rsid w:val="004E2874"/>
    <w:rsid w:val="004E4C33"/>
    <w:rsid w:val="004E690B"/>
    <w:rsid w:val="005024EE"/>
    <w:rsid w:val="00502D60"/>
    <w:rsid w:val="00504A60"/>
    <w:rsid w:val="00513A7F"/>
    <w:rsid w:val="00516B5F"/>
    <w:rsid w:val="00520E64"/>
    <w:rsid w:val="00534405"/>
    <w:rsid w:val="00564D80"/>
    <w:rsid w:val="00573487"/>
    <w:rsid w:val="00574A8C"/>
    <w:rsid w:val="00592C3D"/>
    <w:rsid w:val="00592CEE"/>
    <w:rsid w:val="005C4C9A"/>
    <w:rsid w:val="005D10F8"/>
    <w:rsid w:val="005D3DED"/>
    <w:rsid w:val="005F62AD"/>
    <w:rsid w:val="005F6BF2"/>
    <w:rsid w:val="0060106C"/>
    <w:rsid w:val="006120EE"/>
    <w:rsid w:val="006133E7"/>
    <w:rsid w:val="00621C9B"/>
    <w:rsid w:val="00625B2A"/>
    <w:rsid w:val="00630E81"/>
    <w:rsid w:val="00634C14"/>
    <w:rsid w:val="00650654"/>
    <w:rsid w:val="0066682A"/>
    <w:rsid w:val="00680B9B"/>
    <w:rsid w:val="00681800"/>
    <w:rsid w:val="00682866"/>
    <w:rsid w:val="006940DB"/>
    <w:rsid w:val="006B5D39"/>
    <w:rsid w:val="006B7820"/>
    <w:rsid w:val="006C2B17"/>
    <w:rsid w:val="006D7BF2"/>
    <w:rsid w:val="006D7FE2"/>
    <w:rsid w:val="00710BBB"/>
    <w:rsid w:val="0071764F"/>
    <w:rsid w:val="00741882"/>
    <w:rsid w:val="007509F9"/>
    <w:rsid w:val="007541A7"/>
    <w:rsid w:val="00763A3A"/>
    <w:rsid w:val="00764E97"/>
    <w:rsid w:val="00786407"/>
    <w:rsid w:val="007935BB"/>
    <w:rsid w:val="007A2F92"/>
    <w:rsid w:val="007B0662"/>
    <w:rsid w:val="007B3472"/>
    <w:rsid w:val="007B75A4"/>
    <w:rsid w:val="007D747C"/>
    <w:rsid w:val="007E315A"/>
    <w:rsid w:val="007E3198"/>
    <w:rsid w:val="007E3CA7"/>
    <w:rsid w:val="007F4284"/>
    <w:rsid w:val="00817040"/>
    <w:rsid w:val="008351DB"/>
    <w:rsid w:val="008478C8"/>
    <w:rsid w:val="00850805"/>
    <w:rsid w:val="0085187E"/>
    <w:rsid w:val="00851CD3"/>
    <w:rsid w:val="00854893"/>
    <w:rsid w:val="00857485"/>
    <w:rsid w:val="00877336"/>
    <w:rsid w:val="00881B61"/>
    <w:rsid w:val="00890342"/>
    <w:rsid w:val="008A14D5"/>
    <w:rsid w:val="008B0F80"/>
    <w:rsid w:val="008C5B63"/>
    <w:rsid w:val="008D002A"/>
    <w:rsid w:val="008D157D"/>
    <w:rsid w:val="008D4DCE"/>
    <w:rsid w:val="008D7B36"/>
    <w:rsid w:val="008F5F59"/>
    <w:rsid w:val="008F7073"/>
    <w:rsid w:val="0090320C"/>
    <w:rsid w:val="00915583"/>
    <w:rsid w:val="0092006E"/>
    <w:rsid w:val="00924C1D"/>
    <w:rsid w:val="0093441C"/>
    <w:rsid w:val="00942675"/>
    <w:rsid w:val="009565E0"/>
    <w:rsid w:val="009618C1"/>
    <w:rsid w:val="00973439"/>
    <w:rsid w:val="00976875"/>
    <w:rsid w:val="00983A64"/>
    <w:rsid w:val="009D2F9A"/>
    <w:rsid w:val="009D41CD"/>
    <w:rsid w:val="009E0ABE"/>
    <w:rsid w:val="009E2DC4"/>
    <w:rsid w:val="009E71F4"/>
    <w:rsid w:val="009F1CD5"/>
    <w:rsid w:val="00A0721E"/>
    <w:rsid w:val="00A1531E"/>
    <w:rsid w:val="00A30AAB"/>
    <w:rsid w:val="00A320B1"/>
    <w:rsid w:val="00A336CA"/>
    <w:rsid w:val="00A42AFC"/>
    <w:rsid w:val="00A51EEF"/>
    <w:rsid w:val="00A71441"/>
    <w:rsid w:val="00A84E83"/>
    <w:rsid w:val="00A87965"/>
    <w:rsid w:val="00AB21D7"/>
    <w:rsid w:val="00AB44F6"/>
    <w:rsid w:val="00AC15E7"/>
    <w:rsid w:val="00AC28FF"/>
    <w:rsid w:val="00AC3BE7"/>
    <w:rsid w:val="00AC452F"/>
    <w:rsid w:val="00AC4E0B"/>
    <w:rsid w:val="00AD08B4"/>
    <w:rsid w:val="00AD73C2"/>
    <w:rsid w:val="00AE2CF0"/>
    <w:rsid w:val="00B1110C"/>
    <w:rsid w:val="00B258C9"/>
    <w:rsid w:val="00B417C4"/>
    <w:rsid w:val="00B45857"/>
    <w:rsid w:val="00B51BCB"/>
    <w:rsid w:val="00B617C3"/>
    <w:rsid w:val="00B643FE"/>
    <w:rsid w:val="00B8113B"/>
    <w:rsid w:val="00B86CF0"/>
    <w:rsid w:val="00BA29C8"/>
    <w:rsid w:val="00BB09E6"/>
    <w:rsid w:val="00BD0B9C"/>
    <w:rsid w:val="00BD4D41"/>
    <w:rsid w:val="00BE002C"/>
    <w:rsid w:val="00BF181A"/>
    <w:rsid w:val="00C019FF"/>
    <w:rsid w:val="00C13090"/>
    <w:rsid w:val="00C34339"/>
    <w:rsid w:val="00C35242"/>
    <w:rsid w:val="00C45631"/>
    <w:rsid w:val="00C45BA1"/>
    <w:rsid w:val="00C60A86"/>
    <w:rsid w:val="00C72C9F"/>
    <w:rsid w:val="00C73882"/>
    <w:rsid w:val="00C75637"/>
    <w:rsid w:val="00C84774"/>
    <w:rsid w:val="00C936C0"/>
    <w:rsid w:val="00CB07B2"/>
    <w:rsid w:val="00D117CA"/>
    <w:rsid w:val="00D16F33"/>
    <w:rsid w:val="00D24F7B"/>
    <w:rsid w:val="00D42B46"/>
    <w:rsid w:val="00D437E4"/>
    <w:rsid w:val="00D516CF"/>
    <w:rsid w:val="00D51B45"/>
    <w:rsid w:val="00D52DA4"/>
    <w:rsid w:val="00D60AF9"/>
    <w:rsid w:val="00D70770"/>
    <w:rsid w:val="00D91F7C"/>
    <w:rsid w:val="00D96E83"/>
    <w:rsid w:val="00DB73B4"/>
    <w:rsid w:val="00DB79C3"/>
    <w:rsid w:val="00DE2B4A"/>
    <w:rsid w:val="00DF4DC7"/>
    <w:rsid w:val="00E14553"/>
    <w:rsid w:val="00E30F8A"/>
    <w:rsid w:val="00E34313"/>
    <w:rsid w:val="00E379FD"/>
    <w:rsid w:val="00E61484"/>
    <w:rsid w:val="00E6183B"/>
    <w:rsid w:val="00E654E0"/>
    <w:rsid w:val="00E81113"/>
    <w:rsid w:val="00E87BB7"/>
    <w:rsid w:val="00E9254B"/>
    <w:rsid w:val="00EA3AD6"/>
    <w:rsid w:val="00EA5AA6"/>
    <w:rsid w:val="00EB74C5"/>
    <w:rsid w:val="00EC5B8C"/>
    <w:rsid w:val="00EC7FA6"/>
    <w:rsid w:val="00ED1CDE"/>
    <w:rsid w:val="00ED473E"/>
    <w:rsid w:val="00EE4AC0"/>
    <w:rsid w:val="00EF3117"/>
    <w:rsid w:val="00EF6EDC"/>
    <w:rsid w:val="00F04D90"/>
    <w:rsid w:val="00F07D24"/>
    <w:rsid w:val="00F14954"/>
    <w:rsid w:val="00F20F8E"/>
    <w:rsid w:val="00F33F82"/>
    <w:rsid w:val="00F34B40"/>
    <w:rsid w:val="00F44871"/>
    <w:rsid w:val="00F51F1C"/>
    <w:rsid w:val="00F65641"/>
    <w:rsid w:val="00F67823"/>
    <w:rsid w:val="00F9604D"/>
    <w:rsid w:val="00FA10AF"/>
    <w:rsid w:val="00FA382B"/>
    <w:rsid w:val="00FB270E"/>
    <w:rsid w:val="00FB7586"/>
    <w:rsid w:val="00FD3C48"/>
    <w:rsid w:val="00FD7F81"/>
    <w:rsid w:val="00FE02BC"/>
    <w:rsid w:val="00FE0BE6"/>
    <w:rsid w:val="00FE17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A8FF6"/>
  <w15:chartTrackingRefBased/>
  <w15:docId w15:val="{F8126CD6-6324-431C-9019-42B1762C2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0B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A320B1"/>
    <w:pPr>
      <w:keepNext/>
      <w:spacing w:before="240" w:after="60"/>
      <w:outlineLvl w:val="0"/>
    </w:pPr>
    <w:rPr>
      <w:rFonts w:ascii="Verdana" w:hAnsi="Verdana" w:cs="Arial"/>
      <w:bCs/>
      <w:color w:val="003366"/>
      <w:kern w:val="32"/>
      <w:sz w:val="40"/>
      <w:szCs w:val="32"/>
    </w:rPr>
  </w:style>
  <w:style w:type="paragraph" w:styleId="Heading2">
    <w:name w:val="heading 2"/>
    <w:basedOn w:val="Normal"/>
    <w:next w:val="Normal"/>
    <w:link w:val="Heading2Char"/>
    <w:qFormat/>
    <w:rsid w:val="00A320B1"/>
    <w:pPr>
      <w:ind w:left="-360"/>
      <w:outlineLvl w:val="1"/>
    </w:pPr>
    <w:rPr>
      <w:rFonts w:ascii="Verdana" w:hAnsi="Verdana"/>
      <w:b/>
      <w:i/>
      <w:color w:val="003366"/>
      <w:sz w:val="30"/>
      <w:szCs w:val="30"/>
    </w:rPr>
  </w:style>
  <w:style w:type="paragraph" w:styleId="Heading3">
    <w:name w:val="heading 3"/>
    <w:basedOn w:val="Normal"/>
    <w:next w:val="Normal"/>
    <w:link w:val="Heading3Char"/>
    <w:qFormat/>
    <w:rsid w:val="00A320B1"/>
    <w:pPr>
      <w:ind w:left="-360"/>
      <w:outlineLvl w:val="2"/>
    </w:pPr>
    <w:rPr>
      <w:rFonts w:ascii="Verdana" w:hAnsi="Verdana"/>
      <w:i/>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20B1"/>
    <w:rPr>
      <w:rFonts w:ascii="Verdana" w:eastAsia="Times New Roman" w:hAnsi="Verdana" w:cs="Arial"/>
      <w:bCs/>
      <w:color w:val="003366"/>
      <w:kern w:val="32"/>
      <w:sz w:val="40"/>
      <w:szCs w:val="32"/>
      <w:lang w:val="en-US"/>
    </w:rPr>
  </w:style>
  <w:style w:type="character" w:customStyle="1" w:styleId="Heading2Char">
    <w:name w:val="Heading 2 Char"/>
    <w:basedOn w:val="DefaultParagraphFont"/>
    <w:link w:val="Heading2"/>
    <w:rsid w:val="00A320B1"/>
    <w:rPr>
      <w:rFonts w:ascii="Verdana" w:eastAsia="Times New Roman" w:hAnsi="Verdana" w:cs="Times New Roman"/>
      <w:b/>
      <w:i/>
      <w:color w:val="003366"/>
      <w:sz w:val="30"/>
      <w:szCs w:val="30"/>
      <w:lang w:val="en-US"/>
    </w:rPr>
  </w:style>
  <w:style w:type="character" w:customStyle="1" w:styleId="Heading3Char">
    <w:name w:val="Heading 3 Char"/>
    <w:basedOn w:val="DefaultParagraphFont"/>
    <w:link w:val="Heading3"/>
    <w:rsid w:val="00A320B1"/>
    <w:rPr>
      <w:rFonts w:ascii="Verdana" w:eastAsia="Times New Roman" w:hAnsi="Verdana" w:cs="Times New Roman"/>
      <w:i/>
      <w:color w:val="333333"/>
      <w:sz w:val="24"/>
      <w:szCs w:val="24"/>
      <w:lang w:val="en-US"/>
    </w:rPr>
  </w:style>
  <w:style w:type="paragraph" w:customStyle="1" w:styleId="BodyCopy">
    <w:name w:val="Body Copy"/>
    <w:basedOn w:val="Normal"/>
    <w:rsid w:val="00A320B1"/>
    <w:pPr>
      <w:ind w:left="-360"/>
    </w:pPr>
    <w:rPr>
      <w:rFonts w:ascii="Verdana" w:hAnsi="Verdana"/>
      <w:color w:val="003366"/>
      <w:sz w:val="20"/>
      <w:szCs w:val="20"/>
    </w:rPr>
  </w:style>
  <w:style w:type="paragraph" w:styleId="Header">
    <w:name w:val="header"/>
    <w:basedOn w:val="Normal"/>
    <w:link w:val="HeaderChar"/>
    <w:uiPriority w:val="99"/>
    <w:unhideWhenUsed/>
    <w:rsid w:val="00A320B1"/>
    <w:pPr>
      <w:tabs>
        <w:tab w:val="center" w:pos="4513"/>
        <w:tab w:val="right" w:pos="9026"/>
      </w:tabs>
    </w:pPr>
  </w:style>
  <w:style w:type="character" w:customStyle="1" w:styleId="HeaderChar">
    <w:name w:val="Header Char"/>
    <w:basedOn w:val="DefaultParagraphFont"/>
    <w:link w:val="Header"/>
    <w:uiPriority w:val="99"/>
    <w:rsid w:val="00A320B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320B1"/>
    <w:pPr>
      <w:tabs>
        <w:tab w:val="center" w:pos="4513"/>
        <w:tab w:val="right" w:pos="9026"/>
      </w:tabs>
    </w:pPr>
  </w:style>
  <w:style w:type="character" w:customStyle="1" w:styleId="FooterChar">
    <w:name w:val="Footer Char"/>
    <w:basedOn w:val="DefaultParagraphFont"/>
    <w:link w:val="Footer"/>
    <w:uiPriority w:val="99"/>
    <w:rsid w:val="00A320B1"/>
    <w:rPr>
      <w:rFonts w:ascii="Times New Roman" w:eastAsia="Times New Roman" w:hAnsi="Times New Roman" w:cs="Times New Roman"/>
      <w:sz w:val="24"/>
      <w:szCs w:val="24"/>
      <w:lang w:val="en-US"/>
    </w:rPr>
  </w:style>
  <w:style w:type="paragraph" w:styleId="NoSpacing">
    <w:name w:val="No Spacing"/>
    <w:link w:val="NoSpacingChar"/>
    <w:uiPriority w:val="1"/>
    <w:qFormat/>
    <w:rsid w:val="00A320B1"/>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A320B1"/>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A320B1"/>
    <w:rPr>
      <w:rFonts w:ascii="Tahoma" w:hAnsi="Tahoma" w:cs="Tahoma"/>
      <w:sz w:val="16"/>
      <w:szCs w:val="16"/>
    </w:rPr>
  </w:style>
  <w:style w:type="character" w:customStyle="1" w:styleId="BalloonTextChar">
    <w:name w:val="Balloon Text Char"/>
    <w:basedOn w:val="DefaultParagraphFont"/>
    <w:link w:val="BalloonText"/>
    <w:uiPriority w:val="99"/>
    <w:semiHidden/>
    <w:rsid w:val="00A320B1"/>
    <w:rPr>
      <w:rFonts w:ascii="Tahoma" w:eastAsia="Times New Roman" w:hAnsi="Tahoma" w:cs="Tahoma"/>
      <w:sz w:val="16"/>
      <w:szCs w:val="16"/>
      <w:lang w:val="en-US"/>
    </w:rPr>
  </w:style>
  <w:style w:type="paragraph" w:styleId="ListParagraph">
    <w:name w:val="List Paragraph"/>
    <w:basedOn w:val="Normal"/>
    <w:uiPriority w:val="34"/>
    <w:qFormat/>
    <w:rsid w:val="00A320B1"/>
    <w:pPr>
      <w:ind w:left="720"/>
      <w:contextualSpacing/>
    </w:pPr>
  </w:style>
  <w:style w:type="paragraph" w:styleId="TOCHeading">
    <w:name w:val="TOC Heading"/>
    <w:basedOn w:val="Heading1"/>
    <w:next w:val="Normal"/>
    <w:uiPriority w:val="39"/>
    <w:unhideWhenUsed/>
    <w:qFormat/>
    <w:rsid w:val="00A320B1"/>
    <w:pPr>
      <w:keepLines/>
      <w:spacing w:before="480" w:after="0" w:line="276" w:lineRule="auto"/>
      <w:outlineLvl w:val="9"/>
    </w:pPr>
    <w:rPr>
      <w:rFonts w:asciiTheme="majorHAnsi" w:eastAsiaTheme="majorEastAsia" w:hAnsiTheme="majorHAnsi" w:cstheme="majorBidi"/>
      <w:b/>
      <w:color w:val="2E74B5" w:themeColor="accent1" w:themeShade="BF"/>
      <w:kern w:val="0"/>
      <w:sz w:val="28"/>
      <w:szCs w:val="28"/>
      <w:lang w:eastAsia="ja-JP"/>
    </w:rPr>
  </w:style>
  <w:style w:type="paragraph" w:styleId="TOC2">
    <w:name w:val="toc 2"/>
    <w:basedOn w:val="Normal"/>
    <w:next w:val="Normal"/>
    <w:autoRedefine/>
    <w:uiPriority w:val="39"/>
    <w:unhideWhenUsed/>
    <w:rsid w:val="00A320B1"/>
    <w:pPr>
      <w:tabs>
        <w:tab w:val="left" w:pos="1100"/>
        <w:tab w:val="right" w:leader="dot" w:pos="9016"/>
      </w:tabs>
      <w:spacing w:after="100"/>
      <w:ind w:left="240"/>
    </w:pPr>
  </w:style>
  <w:style w:type="paragraph" w:styleId="TOC1">
    <w:name w:val="toc 1"/>
    <w:basedOn w:val="Normal"/>
    <w:next w:val="Normal"/>
    <w:autoRedefine/>
    <w:uiPriority w:val="39"/>
    <w:unhideWhenUsed/>
    <w:rsid w:val="00A320B1"/>
    <w:pPr>
      <w:spacing w:after="100"/>
    </w:pPr>
  </w:style>
  <w:style w:type="character" w:styleId="Hyperlink">
    <w:name w:val="Hyperlink"/>
    <w:basedOn w:val="DefaultParagraphFont"/>
    <w:uiPriority w:val="99"/>
    <w:unhideWhenUsed/>
    <w:rsid w:val="00A320B1"/>
    <w:rPr>
      <w:color w:val="0563C1" w:themeColor="hyperlink"/>
      <w:u w:val="single"/>
    </w:rPr>
  </w:style>
  <w:style w:type="paragraph" w:styleId="TOC3">
    <w:name w:val="toc 3"/>
    <w:basedOn w:val="Normal"/>
    <w:next w:val="Normal"/>
    <w:autoRedefine/>
    <w:uiPriority w:val="39"/>
    <w:unhideWhenUsed/>
    <w:rsid w:val="00A320B1"/>
    <w:pPr>
      <w:spacing w:after="100" w:line="276" w:lineRule="auto"/>
      <w:ind w:left="440"/>
    </w:pPr>
    <w:rPr>
      <w:rFonts w:asciiTheme="minorHAnsi" w:eastAsiaTheme="minorEastAsia" w:hAnsiTheme="minorHAnsi" w:cstheme="minorBidi"/>
      <w:sz w:val="22"/>
      <w:szCs w:val="22"/>
      <w:lang w:val="en-AU" w:eastAsia="en-AU"/>
    </w:rPr>
  </w:style>
  <w:style w:type="paragraph" w:styleId="TOC4">
    <w:name w:val="toc 4"/>
    <w:basedOn w:val="Normal"/>
    <w:next w:val="Normal"/>
    <w:autoRedefine/>
    <w:uiPriority w:val="39"/>
    <w:unhideWhenUsed/>
    <w:rsid w:val="00A320B1"/>
    <w:pPr>
      <w:spacing w:after="100" w:line="276" w:lineRule="auto"/>
      <w:ind w:left="660"/>
    </w:pPr>
    <w:rPr>
      <w:rFonts w:asciiTheme="minorHAnsi" w:eastAsiaTheme="minorEastAsia" w:hAnsiTheme="minorHAnsi" w:cstheme="minorBidi"/>
      <w:sz w:val="22"/>
      <w:szCs w:val="22"/>
      <w:lang w:val="en-AU" w:eastAsia="en-AU"/>
    </w:rPr>
  </w:style>
  <w:style w:type="paragraph" w:styleId="TOC5">
    <w:name w:val="toc 5"/>
    <w:basedOn w:val="Normal"/>
    <w:next w:val="Normal"/>
    <w:autoRedefine/>
    <w:uiPriority w:val="39"/>
    <w:unhideWhenUsed/>
    <w:rsid w:val="00A320B1"/>
    <w:pPr>
      <w:spacing w:after="100" w:line="276" w:lineRule="auto"/>
      <w:ind w:left="880"/>
    </w:pPr>
    <w:rPr>
      <w:rFonts w:asciiTheme="minorHAnsi" w:eastAsiaTheme="minorEastAsia" w:hAnsiTheme="minorHAnsi" w:cstheme="minorBidi"/>
      <w:sz w:val="22"/>
      <w:szCs w:val="22"/>
      <w:lang w:val="en-AU" w:eastAsia="en-AU"/>
    </w:rPr>
  </w:style>
  <w:style w:type="paragraph" w:styleId="TOC6">
    <w:name w:val="toc 6"/>
    <w:basedOn w:val="Normal"/>
    <w:next w:val="Normal"/>
    <w:autoRedefine/>
    <w:uiPriority w:val="39"/>
    <w:unhideWhenUsed/>
    <w:rsid w:val="00A320B1"/>
    <w:pPr>
      <w:spacing w:after="100" w:line="276" w:lineRule="auto"/>
      <w:ind w:left="1100"/>
    </w:pPr>
    <w:rPr>
      <w:rFonts w:asciiTheme="minorHAnsi" w:eastAsiaTheme="minorEastAsia" w:hAnsiTheme="minorHAnsi" w:cstheme="minorBidi"/>
      <w:sz w:val="22"/>
      <w:szCs w:val="22"/>
      <w:lang w:val="en-AU" w:eastAsia="en-AU"/>
    </w:rPr>
  </w:style>
  <w:style w:type="paragraph" w:styleId="TOC7">
    <w:name w:val="toc 7"/>
    <w:basedOn w:val="Normal"/>
    <w:next w:val="Normal"/>
    <w:autoRedefine/>
    <w:uiPriority w:val="39"/>
    <w:unhideWhenUsed/>
    <w:rsid w:val="00A320B1"/>
    <w:pPr>
      <w:spacing w:after="100" w:line="276" w:lineRule="auto"/>
      <w:ind w:left="1320"/>
    </w:pPr>
    <w:rPr>
      <w:rFonts w:asciiTheme="minorHAnsi" w:eastAsiaTheme="minorEastAsia" w:hAnsiTheme="minorHAnsi" w:cstheme="minorBidi"/>
      <w:sz w:val="22"/>
      <w:szCs w:val="22"/>
      <w:lang w:val="en-AU" w:eastAsia="en-AU"/>
    </w:rPr>
  </w:style>
  <w:style w:type="paragraph" w:styleId="TOC8">
    <w:name w:val="toc 8"/>
    <w:basedOn w:val="Normal"/>
    <w:next w:val="Normal"/>
    <w:autoRedefine/>
    <w:uiPriority w:val="39"/>
    <w:unhideWhenUsed/>
    <w:rsid w:val="00A320B1"/>
    <w:pPr>
      <w:spacing w:after="100" w:line="276" w:lineRule="auto"/>
      <w:ind w:left="1540"/>
    </w:pPr>
    <w:rPr>
      <w:rFonts w:asciiTheme="minorHAnsi" w:eastAsiaTheme="minorEastAsia" w:hAnsiTheme="minorHAnsi" w:cstheme="minorBidi"/>
      <w:sz w:val="22"/>
      <w:szCs w:val="22"/>
      <w:lang w:val="en-AU" w:eastAsia="en-AU"/>
    </w:rPr>
  </w:style>
  <w:style w:type="paragraph" w:styleId="TOC9">
    <w:name w:val="toc 9"/>
    <w:basedOn w:val="Normal"/>
    <w:next w:val="Normal"/>
    <w:autoRedefine/>
    <w:uiPriority w:val="39"/>
    <w:unhideWhenUsed/>
    <w:rsid w:val="00A320B1"/>
    <w:pPr>
      <w:spacing w:after="100" w:line="276" w:lineRule="auto"/>
      <w:ind w:left="1760"/>
    </w:pPr>
    <w:rPr>
      <w:rFonts w:asciiTheme="minorHAnsi" w:eastAsiaTheme="minorEastAsia" w:hAnsiTheme="minorHAnsi" w:cstheme="minorBidi"/>
      <w:sz w:val="22"/>
      <w:szCs w:val="22"/>
      <w:lang w:val="en-AU" w:eastAsia="en-AU"/>
    </w:rPr>
  </w:style>
  <w:style w:type="character" w:styleId="CommentReference">
    <w:name w:val="annotation reference"/>
    <w:basedOn w:val="DefaultParagraphFont"/>
    <w:uiPriority w:val="99"/>
    <w:semiHidden/>
    <w:unhideWhenUsed/>
    <w:rsid w:val="00A320B1"/>
    <w:rPr>
      <w:sz w:val="16"/>
      <w:szCs w:val="16"/>
    </w:rPr>
  </w:style>
  <w:style w:type="paragraph" w:styleId="CommentText">
    <w:name w:val="annotation text"/>
    <w:basedOn w:val="Normal"/>
    <w:link w:val="CommentTextChar"/>
    <w:uiPriority w:val="99"/>
    <w:semiHidden/>
    <w:unhideWhenUsed/>
    <w:rsid w:val="00A320B1"/>
    <w:rPr>
      <w:sz w:val="20"/>
      <w:szCs w:val="20"/>
    </w:rPr>
  </w:style>
  <w:style w:type="character" w:customStyle="1" w:styleId="CommentTextChar">
    <w:name w:val="Comment Text Char"/>
    <w:basedOn w:val="DefaultParagraphFont"/>
    <w:link w:val="CommentText"/>
    <w:uiPriority w:val="99"/>
    <w:semiHidden/>
    <w:rsid w:val="00A320B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320B1"/>
    <w:rPr>
      <w:b/>
      <w:bCs/>
    </w:rPr>
  </w:style>
  <w:style w:type="character" w:customStyle="1" w:styleId="CommentSubjectChar">
    <w:name w:val="Comment Subject Char"/>
    <w:basedOn w:val="CommentTextChar"/>
    <w:link w:val="CommentSubject"/>
    <w:uiPriority w:val="99"/>
    <w:semiHidden/>
    <w:rsid w:val="00A320B1"/>
    <w:rPr>
      <w:rFonts w:ascii="Times New Roman" w:eastAsia="Times New Roman" w:hAnsi="Times New Roman" w:cs="Times New Roman"/>
      <w:b/>
      <w:bCs/>
      <w:sz w:val="20"/>
      <w:szCs w:val="20"/>
      <w:lang w:val="en-US"/>
    </w:rPr>
  </w:style>
  <w:style w:type="paragraph" w:styleId="Revision">
    <w:name w:val="Revision"/>
    <w:hidden/>
    <w:uiPriority w:val="99"/>
    <w:semiHidden/>
    <w:rsid w:val="00A320B1"/>
    <w:pPr>
      <w:spacing w:after="0" w:line="240" w:lineRule="auto"/>
    </w:pPr>
    <w:rPr>
      <w:rFonts w:ascii="Times New Roman" w:eastAsia="Times New Roman" w:hAnsi="Times New Roman" w:cs="Times New Roman"/>
      <w:sz w:val="24"/>
      <w:szCs w:val="24"/>
      <w:lang w:val="en-US"/>
    </w:rPr>
  </w:style>
  <w:style w:type="paragraph" w:customStyle="1" w:styleId="Default">
    <w:name w:val="Default"/>
    <w:rsid w:val="00D91F7C"/>
    <w:pPr>
      <w:autoSpaceDE w:val="0"/>
      <w:autoSpaceDN w:val="0"/>
      <w:adjustRightInd w:val="0"/>
      <w:spacing w:after="0" w:line="240" w:lineRule="auto"/>
    </w:pPr>
    <w:rPr>
      <w:rFonts w:ascii="Arial" w:hAnsi="Arial" w:cs="Arial"/>
      <w:color w:val="000000"/>
      <w:sz w:val="24"/>
      <w:szCs w:val="24"/>
    </w:rPr>
  </w:style>
  <w:style w:type="paragraph" w:customStyle="1" w:styleId="List-Bullets">
    <w:name w:val="List - Bullets"/>
    <w:basedOn w:val="ListParagraph"/>
    <w:qFormat/>
    <w:rsid w:val="008D7B36"/>
    <w:pPr>
      <w:numPr>
        <w:numId w:val="21"/>
      </w:numPr>
      <w:spacing w:after="120" w:line="312" w:lineRule="auto"/>
      <w:ind w:left="714" w:hanging="357"/>
    </w:pPr>
    <w:rPr>
      <w:rFonts w:ascii="Arial" w:hAnsi="Arial" w:cs="Arial"/>
      <w:color w:val="060606"/>
      <w:lang w:val="en-AU" w:eastAsia="en-AU"/>
    </w:rPr>
  </w:style>
  <w:style w:type="paragraph" w:styleId="ListBullet2">
    <w:name w:val="List Bullet 2"/>
    <w:basedOn w:val="List-Bullets"/>
    <w:uiPriority w:val="99"/>
    <w:unhideWhenUsed/>
    <w:rsid w:val="008D7B36"/>
    <w:pPr>
      <w:numPr>
        <w:ilvl w:val="1"/>
      </w:numPr>
    </w:pPr>
  </w:style>
  <w:style w:type="paragraph" w:customStyle="1" w:styleId="List-BulletClause">
    <w:name w:val="List - Bullet Clause"/>
    <w:basedOn w:val="List-Bullets"/>
    <w:qFormat/>
    <w:rsid w:val="008D7B36"/>
    <w:pPr>
      <w:ind w:left="1134" w:hanging="360"/>
    </w:pPr>
  </w:style>
  <w:style w:type="paragraph" w:customStyle="1" w:styleId="BodyText-Indent">
    <w:name w:val="Body Text - Indent"/>
    <w:basedOn w:val="Normal"/>
    <w:qFormat/>
    <w:rsid w:val="009618C1"/>
    <w:pPr>
      <w:spacing w:after="200" w:line="312" w:lineRule="auto"/>
      <w:ind w:left="567"/>
    </w:pPr>
    <w:rPr>
      <w:rFonts w:ascii="Arial" w:hAnsi="Arial" w:cs="Arial"/>
      <w:color w:val="060606"/>
      <w:lang w:val="en-AU" w:eastAsia="en-AU"/>
    </w:rPr>
  </w:style>
  <w:style w:type="paragraph" w:customStyle="1" w:styleId="List-IndentAlpha">
    <w:name w:val="List - Indent Alpha"/>
    <w:basedOn w:val="BodyText-Indent"/>
    <w:qFormat/>
    <w:rsid w:val="009618C1"/>
    <w:pPr>
      <w:numPr>
        <w:numId w:val="22"/>
      </w:numPr>
    </w:pPr>
  </w:style>
  <w:style w:type="paragraph" w:customStyle="1" w:styleId="Defpara">
    <w:name w:val="Defpara"/>
    <w:rsid w:val="00AC4E0B"/>
    <w:pPr>
      <w:tabs>
        <w:tab w:val="right" w:pos="1332"/>
      </w:tabs>
      <w:spacing w:before="80" w:after="0" w:line="260" w:lineRule="atLeast"/>
      <w:ind w:left="1616" w:hanging="1616"/>
    </w:pPr>
    <w:rPr>
      <w:rFonts w:ascii="Times New Roman" w:eastAsia="Times New Roman" w:hAnsi="Times New Roman" w:cs="Times New Roman"/>
      <w:snapToGrid w:val="0"/>
      <w:sz w:val="24"/>
      <w:szCs w:val="20"/>
      <w:lang w:eastAsia="en-AU"/>
    </w:rPr>
  </w:style>
  <w:style w:type="paragraph" w:customStyle="1" w:styleId="Defstart">
    <w:name w:val="Defstart"/>
    <w:rsid w:val="00AC4E0B"/>
    <w:pPr>
      <w:spacing w:before="80" w:after="0" w:line="260" w:lineRule="atLeast"/>
      <w:ind w:left="879" w:hanging="879"/>
    </w:pPr>
    <w:rPr>
      <w:rFonts w:ascii="Times New Roman" w:eastAsia="Times New Roman" w:hAnsi="Times New Roman" w:cs="Times New Roman"/>
      <w:snapToGrid w:val="0"/>
      <w:sz w:val="24"/>
      <w:szCs w:val="20"/>
      <w:lang w:eastAsia="en-AU"/>
    </w:rPr>
  </w:style>
  <w:style w:type="character" w:customStyle="1" w:styleId="CharDefText">
    <w:name w:val="CharDefText"/>
    <w:basedOn w:val="DefaultParagraphFont"/>
    <w:rsid w:val="00AC4E0B"/>
    <w:rPr>
      <w:b/>
      <w:i/>
    </w:rPr>
  </w:style>
  <w:style w:type="paragraph" w:styleId="BodyText">
    <w:name w:val="Body Text"/>
    <w:basedOn w:val="Normal"/>
    <w:link w:val="BodyTextChar"/>
    <w:uiPriority w:val="1"/>
    <w:qFormat/>
    <w:rsid w:val="00C936C0"/>
    <w:pPr>
      <w:widowControl w:val="0"/>
      <w:autoSpaceDE w:val="0"/>
      <w:autoSpaceDN w:val="0"/>
      <w:spacing w:before="33"/>
    </w:pPr>
    <w:rPr>
      <w:rFonts w:ascii="Century" w:eastAsia="Century" w:hAnsi="Century" w:cs="Century"/>
      <w:sz w:val="18"/>
      <w:szCs w:val="18"/>
      <w:lang w:val="en-AU"/>
    </w:rPr>
  </w:style>
  <w:style w:type="character" w:customStyle="1" w:styleId="BodyTextChar">
    <w:name w:val="Body Text Char"/>
    <w:basedOn w:val="DefaultParagraphFont"/>
    <w:link w:val="BodyText"/>
    <w:uiPriority w:val="1"/>
    <w:rsid w:val="00C936C0"/>
    <w:rPr>
      <w:rFonts w:ascii="Century" w:eastAsia="Century" w:hAnsi="Century" w:cs="Century"/>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440478">
      <w:bodyDiv w:val="1"/>
      <w:marLeft w:val="0"/>
      <w:marRight w:val="0"/>
      <w:marTop w:val="0"/>
      <w:marBottom w:val="0"/>
      <w:divBdr>
        <w:top w:val="none" w:sz="0" w:space="0" w:color="auto"/>
        <w:left w:val="none" w:sz="0" w:space="0" w:color="auto"/>
        <w:bottom w:val="none" w:sz="0" w:space="0" w:color="auto"/>
        <w:right w:val="none" w:sz="0" w:space="0" w:color="auto"/>
      </w:divBdr>
      <w:divsChild>
        <w:div w:id="599026527">
          <w:marLeft w:val="1080"/>
          <w:marRight w:val="0"/>
          <w:marTop w:val="100"/>
          <w:marBottom w:val="0"/>
          <w:divBdr>
            <w:top w:val="none" w:sz="0" w:space="0" w:color="auto"/>
            <w:left w:val="none" w:sz="0" w:space="0" w:color="auto"/>
            <w:bottom w:val="none" w:sz="0" w:space="0" w:color="auto"/>
            <w:right w:val="none" w:sz="0" w:space="0" w:color="auto"/>
          </w:divBdr>
        </w:div>
        <w:div w:id="1322074503">
          <w:marLeft w:val="1080"/>
          <w:marRight w:val="0"/>
          <w:marTop w:val="100"/>
          <w:marBottom w:val="0"/>
          <w:divBdr>
            <w:top w:val="none" w:sz="0" w:space="0" w:color="auto"/>
            <w:left w:val="none" w:sz="0" w:space="0" w:color="auto"/>
            <w:bottom w:val="none" w:sz="0" w:space="0" w:color="auto"/>
            <w:right w:val="none" w:sz="0" w:space="0" w:color="auto"/>
          </w:divBdr>
        </w:div>
      </w:divsChild>
    </w:div>
    <w:div w:id="2115325048">
      <w:bodyDiv w:val="1"/>
      <w:marLeft w:val="0"/>
      <w:marRight w:val="0"/>
      <w:marTop w:val="0"/>
      <w:marBottom w:val="0"/>
      <w:divBdr>
        <w:top w:val="none" w:sz="0" w:space="0" w:color="auto"/>
        <w:left w:val="none" w:sz="0" w:space="0" w:color="auto"/>
        <w:bottom w:val="none" w:sz="0" w:space="0" w:color="auto"/>
        <w:right w:val="none" w:sz="0" w:space="0" w:color="auto"/>
      </w:divBdr>
      <w:divsChild>
        <w:div w:id="1477995292">
          <w:marLeft w:val="1080"/>
          <w:marRight w:val="0"/>
          <w:marTop w:val="100"/>
          <w:marBottom w:val="0"/>
          <w:divBdr>
            <w:top w:val="none" w:sz="0" w:space="0" w:color="auto"/>
            <w:left w:val="none" w:sz="0" w:space="0" w:color="auto"/>
            <w:bottom w:val="none" w:sz="0" w:space="0" w:color="auto"/>
            <w:right w:val="none" w:sz="0" w:space="0" w:color="auto"/>
          </w:divBdr>
        </w:div>
        <w:div w:id="773325104">
          <w:marLeft w:val="1440"/>
          <w:marRight w:val="0"/>
          <w:marTop w:val="100"/>
          <w:marBottom w:val="0"/>
          <w:divBdr>
            <w:top w:val="none" w:sz="0" w:space="0" w:color="auto"/>
            <w:left w:val="none" w:sz="0" w:space="0" w:color="auto"/>
            <w:bottom w:val="none" w:sz="0" w:space="0" w:color="auto"/>
            <w:right w:val="none" w:sz="0" w:space="0" w:color="auto"/>
          </w:divBdr>
        </w:div>
        <w:div w:id="901214078">
          <w:marLeft w:val="1440"/>
          <w:marRight w:val="0"/>
          <w:marTop w:val="100"/>
          <w:marBottom w:val="0"/>
          <w:divBdr>
            <w:top w:val="none" w:sz="0" w:space="0" w:color="auto"/>
            <w:left w:val="none" w:sz="0" w:space="0" w:color="auto"/>
            <w:bottom w:val="none" w:sz="0" w:space="0" w:color="auto"/>
            <w:right w:val="none" w:sz="0" w:space="0" w:color="auto"/>
          </w:divBdr>
        </w:div>
        <w:div w:id="280919258">
          <w:marLeft w:val="1440"/>
          <w:marRight w:val="0"/>
          <w:marTop w:val="100"/>
          <w:marBottom w:val="0"/>
          <w:divBdr>
            <w:top w:val="none" w:sz="0" w:space="0" w:color="auto"/>
            <w:left w:val="none" w:sz="0" w:space="0" w:color="auto"/>
            <w:bottom w:val="none" w:sz="0" w:space="0" w:color="auto"/>
            <w:right w:val="none" w:sz="0" w:space="0" w:color="auto"/>
          </w:divBdr>
        </w:div>
        <w:div w:id="692848500">
          <w:marLeft w:val="144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E6FCF-EFB2-4AC3-A048-8A5A9C57D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2587</Words>
  <Characters>12423</Characters>
  <Application>Microsoft Office Word</Application>
  <DocSecurity>0</DocSecurity>
  <Lines>428</Lines>
  <Paragraphs>312</Paragraphs>
  <ScaleCrop>false</ScaleCrop>
  <HeadingPairs>
    <vt:vector size="2" baseType="variant">
      <vt:variant>
        <vt:lpstr>Title</vt:lpstr>
      </vt:variant>
      <vt:variant>
        <vt:i4>1</vt:i4>
      </vt:variant>
    </vt:vector>
  </HeadingPairs>
  <TitlesOfParts>
    <vt:vector size="1" baseType="lpstr">
      <vt:lpstr/>
    </vt:vector>
  </TitlesOfParts>
  <Company>City of Kwinana</Company>
  <LinksUpToDate>false</LinksUpToDate>
  <CharactersWithSpaces>14698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Mark</dc:creator>
  <cp:keywords/>
  <dc:description/>
  <cp:lastModifiedBy>Russell Mark</cp:lastModifiedBy>
  <cp:revision>8</cp:revision>
  <cp:lastPrinted>2019-09-03T07:23:00Z</cp:lastPrinted>
  <dcterms:created xsi:type="dcterms:W3CDTF">2022-06-09T04:14:00Z</dcterms:created>
  <dcterms:modified xsi:type="dcterms:W3CDTF">2022-11-18T05:38:00Z</dcterms:modified>
</cp:coreProperties>
</file>